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8E8E" w14:textId="1A8A86A4" w:rsidR="003E45C6" w:rsidRPr="0019509C" w:rsidRDefault="003E45C6" w:rsidP="003E45C6">
      <w:pPr>
        <w:jc w:val="center"/>
        <w:rPr>
          <w:rStyle w:val="fontstyle01"/>
          <w:rFonts w:ascii="Arial" w:hAnsi="Arial" w:cs="Arial"/>
          <w:sz w:val="28"/>
          <w:szCs w:val="28"/>
        </w:rPr>
      </w:pPr>
      <w:r w:rsidRPr="0019509C">
        <w:rPr>
          <w:rStyle w:val="fontstyle01"/>
          <w:rFonts w:ascii="Arial" w:hAnsi="Arial" w:cs="Arial"/>
          <w:sz w:val="28"/>
          <w:szCs w:val="28"/>
        </w:rPr>
        <w:t>CONVENTION DE FORMATION</w:t>
      </w:r>
      <w:r>
        <w:rPr>
          <w:rStyle w:val="fontstyle01"/>
          <w:rFonts w:ascii="Arial" w:hAnsi="Arial" w:cs="Arial"/>
          <w:sz w:val="28"/>
          <w:szCs w:val="28"/>
        </w:rPr>
        <w:t xml:space="preserve"> </w:t>
      </w:r>
      <w:r w:rsidRPr="0019509C">
        <w:rPr>
          <w:rStyle w:val="fontstyle01"/>
          <w:rFonts w:ascii="Arial" w:hAnsi="Arial" w:cs="Arial"/>
          <w:sz w:val="28"/>
          <w:szCs w:val="28"/>
        </w:rPr>
        <w:t>PAR APPRENTISSAGE</w:t>
      </w:r>
    </w:p>
    <w:p w14:paraId="5D32C476" w14:textId="77777777" w:rsidR="003E45C6" w:rsidRPr="0019509C" w:rsidRDefault="003E45C6" w:rsidP="003E45C6">
      <w:pPr>
        <w:jc w:val="both"/>
        <w:rPr>
          <w:rStyle w:val="fontstyle01"/>
          <w:rFonts w:ascii="Arial" w:hAnsi="Arial" w:cs="Arial"/>
          <w:b w:val="0"/>
          <w:sz w:val="22"/>
          <w:szCs w:val="22"/>
        </w:rPr>
      </w:pPr>
    </w:p>
    <w:p w14:paraId="7FA7D73A" w14:textId="77777777" w:rsidR="003E45C6" w:rsidRPr="0019509C" w:rsidRDefault="003E45C6" w:rsidP="003E45C6">
      <w:pPr>
        <w:jc w:val="both"/>
        <w:rPr>
          <w:rStyle w:val="fontstyle21"/>
          <w:rFonts w:ascii="Arial" w:hAnsi="Arial" w:cs="Arial"/>
          <w:sz w:val="22"/>
          <w:szCs w:val="22"/>
        </w:rPr>
      </w:pPr>
      <w:r w:rsidRPr="00AB66CF">
        <w:rPr>
          <w:rStyle w:val="fontstyle21"/>
          <w:rFonts w:ascii="Arial" w:hAnsi="Arial" w:cs="Arial"/>
          <w:b/>
          <w:sz w:val="22"/>
          <w:szCs w:val="22"/>
        </w:rPr>
        <w:t>Entre les soussignés</w:t>
      </w:r>
      <w:r w:rsidRPr="0019509C">
        <w:rPr>
          <w:rStyle w:val="fontstyle21"/>
          <w:rFonts w:ascii="Arial" w:hAnsi="Arial" w:cs="Arial"/>
          <w:sz w:val="22"/>
          <w:szCs w:val="22"/>
        </w:rPr>
        <w:t xml:space="preserve"> :</w:t>
      </w:r>
    </w:p>
    <w:p w14:paraId="64F8CFA4" w14:textId="77777777" w:rsidR="003E45C6" w:rsidRDefault="003E45C6" w:rsidP="003E45C6">
      <w:pPr>
        <w:jc w:val="both"/>
        <w:rPr>
          <w:rStyle w:val="fontstyle21"/>
          <w:rFonts w:ascii="Arial" w:hAnsi="Arial" w:cs="Arial"/>
          <w:sz w:val="22"/>
          <w:szCs w:val="22"/>
        </w:rPr>
      </w:pPr>
    </w:p>
    <w:p w14:paraId="3842C548" w14:textId="113D982A" w:rsidR="003E45C6" w:rsidRPr="00AB66CF" w:rsidRDefault="003E45C6" w:rsidP="003E45C6">
      <w:pPr>
        <w:jc w:val="both"/>
        <w:rPr>
          <w:rStyle w:val="fontstyle21"/>
          <w:rFonts w:ascii="Arial" w:hAnsi="Arial" w:cs="Arial"/>
          <w:b/>
          <w:i/>
          <w:sz w:val="22"/>
          <w:szCs w:val="22"/>
        </w:rPr>
      </w:pPr>
      <w:r w:rsidRPr="00AB66CF">
        <w:rPr>
          <w:rStyle w:val="fontstyle21"/>
          <w:rFonts w:ascii="Arial" w:hAnsi="Arial" w:cs="Arial"/>
          <w:b/>
          <w:sz w:val="22"/>
          <w:szCs w:val="22"/>
        </w:rPr>
        <w:t>CFA</w:t>
      </w:r>
      <w:r w:rsidR="0034516D">
        <w:rPr>
          <w:rStyle w:val="fontstyle21"/>
          <w:rFonts w:ascii="Arial" w:hAnsi="Arial" w:cs="Arial"/>
          <w:b/>
          <w:sz w:val="22"/>
          <w:szCs w:val="22"/>
        </w:rPr>
        <w:t xml:space="preserve"> </w:t>
      </w:r>
      <w:r w:rsidR="00CE2724" w:rsidRPr="0034516D">
        <w:rPr>
          <w:rStyle w:val="fontstyle21"/>
          <w:rFonts w:ascii="Arial" w:hAnsi="Arial" w:cs="Arial"/>
          <w:b/>
          <w:color w:val="000000" w:themeColor="text1"/>
          <w:sz w:val="22"/>
          <w:szCs w:val="22"/>
        </w:rPr>
        <w:t>responsable</w:t>
      </w:r>
      <w:r w:rsidRPr="00AB66CF">
        <w:rPr>
          <w:rStyle w:val="fontstyle21"/>
          <w:rFonts w:ascii="Arial" w:hAnsi="Arial" w:cs="Arial"/>
          <w:b/>
          <w:sz w:val="22"/>
          <w:szCs w:val="22"/>
        </w:rPr>
        <w:t xml:space="preserve"> </w:t>
      </w:r>
      <w:r w:rsidRPr="00AB66CF">
        <w:rPr>
          <w:rStyle w:val="fontstyle21"/>
          <w:rFonts w:ascii="Arial" w:hAnsi="Arial" w:cs="Arial"/>
          <w:b/>
          <w:i/>
          <w:sz w:val="22"/>
          <w:szCs w:val="22"/>
        </w:rPr>
        <w:t>Dénomination sociale</w:t>
      </w:r>
    </w:p>
    <w:p w14:paraId="74973AE9" w14:textId="77777777" w:rsidR="003E45C6" w:rsidRDefault="003E45C6" w:rsidP="003E45C6">
      <w:pPr>
        <w:jc w:val="both"/>
        <w:rPr>
          <w:rStyle w:val="fontstyle21"/>
          <w:rFonts w:ascii="Arial" w:hAnsi="Arial" w:cs="Arial"/>
          <w:i/>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p>
    <w:p w14:paraId="68BC0217" w14:textId="77777777" w:rsidR="003E45C6" w:rsidRPr="00A01C6C" w:rsidRDefault="003E45C6" w:rsidP="003E45C6">
      <w:pPr>
        <w:jc w:val="both"/>
        <w:rPr>
          <w:rStyle w:val="fontstyle21"/>
          <w:rFonts w:ascii="Arial" w:hAnsi="Arial" w:cs="Arial"/>
          <w:sz w:val="22"/>
          <w:szCs w:val="22"/>
        </w:rPr>
      </w:pPr>
      <w:r w:rsidRPr="00A01C6C">
        <w:rPr>
          <w:rStyle w:val="fontstyle21"/>
          <w:rFonts w:ascii="Arial" w:hAnsi="Arial" w:cs="Arial"/>
          <w:sz w:val="22"/>
          <w:szCs w:val="22"/>
        </w:rPr>
        <w:t xml:space="preserve">Immatriculée sous </w:t>
      </w:r>
      <w:r>
        <w:rPr>
          <w:rStyle w:val="fontstyle21"/>
          <w:rFonts w:ascii="Arial" w:hAnsi="Arial" w:cs="Arial"/>
          <w:sz w:val="22"/>
          <w:szCs w:val="22"/>
        </w:rPr>
        <w:t>le</w:t>
      </w:r>
      <w:r w:rsidRPr="00A01C6C">
        <w:rPr>
          <w:rStyle w:val="fontstyle21"/>
          <w:rFonts w:ascii="Arial" w:hAnsi="Arial" w:cs="Arial"/>
          <w:sz w:val="22"/>
          <w:szCs w:val="22"/>
        </w:rPr>
        <w:t xml:space="preserve"> SIRET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0FA91987" w14:textId="77777777" w:rsidR="003E45C6" w:rsidRDefault="003E45C6" w:rsidP="003E45C6">
      <w:pPr>
        <w:jc w:val="both"/>
        <w:rPr>
          <w:rStyle w:val="fontstyle21"/>
          <w:rFonts w:ascii="Arial" w:hAnsi="Arial" w:cs="Arial"/>
          <w:sz w:val="22"/>
          <w:szCs w:val="22"/>
        </w:rPr>
      </w:pPr>
      <w:r>
        <w:rPr>
          <w:rStyle w:val="fontstyle21"/>
          <w:rFonts w:ascii="Arial" w:hAnsi="Arial" w:cs="Arial"/>
          <w:sz w:val="22"/>
          <w:szCs w:val="22"/>
        </w:rPr>
        <w:t xml:space="preserve">N° UAI du CFA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65451C78" w14:textId="77777777" w:rsidR="003E45C6" w:rsidRDefault="003E45C6" w:rsidP="003E45C6">
      <w:pPr>
        <w:jc w:val="both"/>
        <w:rPr>
          <w:rStyle w:val="fontstyle21"/>
          <w:rFonts w:ascii="Arial" w:hAnsi="Arial" w:cs="Arial"/>
          <w:i/>
          <w:sz w:val="22"/>
          <w:szCs w:val="22"/>
        </w:rPr>
      </w:pPr>
      <w:r>
        <w:rPr>
          <w:rStyle w:val="fontstyle21"/>
          <w:rFonts w:ascii="Arial" w:hAnsi="Arial" w:cs="Arial"/>
          <w:sz w:val="22"/>
          <w:szCs w:val="22"/>
        </w:rPr>
        <w:t xml:space="preserve">Enregistré sous le n° de déclaration d’activité </w:t>
      </w:r>
      <w:r w:rsidRPr="00AB66CF">
        <w:rPr>
          <w:rStyle w:val="fontstyle21"/>
          <w:rFonts w:ascii="Arial" w:hAnsi="Arial" w:cs="Arial"/>
          <w:i/>
          <w:sz w:val="22"/>
          <w:szCs w:val="22"/>
        </w:rPr>
        <w:t>(compléter)</w:t>
      </w:r>
      <w:r>
        <w:rPr>
          <w:rStyle w:val="fontstyle21"/>
          <w:rFonts w:ascii="Arial" w:hAnsi="Arial" w:cs="Arial"/>
          <w:sz w:val="22"/>
          <w:szCs w:val="22"/>
        </w:rPr>
        <w:t xml:space="preserve"> auprès de la Préfecture de la région </w:t>
      </w:r>
      <w:r w:rsidRPr="00C51354">
        <w:rPr>
          <w:rStyle w:val="fontstyle21"/>
          <w:rFonts w:ascii="Arial" w:hAnsi="Arial" w:cs="Arial"/>
          <w:i/>
          <w:sz w:val="22"/>
          <w:szCs w:val="22"/>
        </w:rPr>
        <w:t>(compl</w:t>
      </w:r>
      <w:r>
        <w:rPr>
          <w:rStyle w:val="fontstyle21"/>
          <w:rFonts w:ascii="Arial" w:hAnsi="Arial" w:cs="Arial"/>
          <w:i/>
          <w:sz w:val="22"/>
          <w:szCs w:val="22"/>
        </w:rPr>
        <w:t>é</w:t>
      </w:r>
      <w:r w:rsidRPr="00C51354">
        <w:rPr>
          <w:rStyle w:val="fontstyle21"/>
          <w:rFonts w:ascii="Arial" w:hAnsi="Arial" w:cs="Arial"/>
          <w:i/>
          <w:sz w:val="22"/>
          <w:szCs w:val="22"/>
        </w:rPr>
        <w:t>ter)</w:t>
      </w:r>
      <w:r>
        <w:rPr>
          <w:rStyle w:val="fontstyle21"/>
          <w:rFonts w:ascii="Arial" w:hAnsi="Arial" w:cs="Arial"/>
          <w:i/>
          <w:sz w:val="22"/>
          <w:szCs w:val="22"/>
        </w:rPr>
        <w:t>.</w:t>
      </w:r>
    </w:p>
    <w:p w14:paraId="27620BED" w14:textId="77777777" w:rsidR="003E45C6" w:rsidRPr="00D050DA" w:rsidRDefault="003E45C6" w:rsidP="003E45C6">
      <w:pPr>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(Prénom, Nom et fonction dans le CFA)</w:t>
      </w:r>
    </w:p>
    <w:p w14:paraId="77703EE3" w14:textId="77777777" w:rsidR="003E45C6" w:rsidRDefault="003E45C6" w:rsidP="003E45C6">
      <w:pPr>
        <w:jc w:val="both"/>
        <w:rPr>
          <w:rStyle w:val="fontstyle01"/>
          <w:rFonts w:ascii="Arial" w:hAnsi="Arial" w:cs="Arial"/>
          <w:b w:val="0"/>
          <w:sz w:val="22"/>
          <w:szCs w:val="22"/>
        </w:rPr>
      </w:pPr>
    </w:p>
    <w:p w14:paraId="282988B9" w14:textId="77777777" w:rsidR="00F66E41" w:rsidRPr="00F66E41" w:rsidRDefault="00F66E41" w:rsidP="00F66E41">
      <w:pPr>
        <w:jc w:val="both"/>
        <w:rPr>
          <w:rStyle w:val="fontstyle21"/>
          <w:rFonts w:ascii="Arial" w:hAnsi="Arial" w:cs="Arial"/>
          <w:sz w:val="22"/>
          <w:szCs w:val="22"/>
        </w:rPr>
      </w:pPr>
      <w:r w:rsidRPr="00F66E41">
        <w:rPr>
          <w:rStyle w:val="fontstyle21"/>
          <w:rFonts w:ascii="Arial" w:hAnsi="Arial" w:cs="Arial"/>
          <w:sz w:val="22"/>
          <w:szCs w:val="22"/>
        </w:rPr>
        <w:t>Désignation d’un contact opérationnel :</w:t>
      </w:r>
    </w:p>
    <w:p w14:paraId="5C6ED73B" w14:textId="77777777" w:rsidR="00F66E41" w:rsidRDefault="00F66E41" w:rsidP="003E45C6">
      <w:pPr>
        <w:jc w:val="both"/>
        <w:rPr>
          <w:rStyle w:val="fontstyle01"/>
          <w:rFonts w:ascii="Arial" w:hAnsi="Arial" w:cs="Arial"/>
          <w:b w:val="0"/>
          <w:sz w:val="22"/>
          <w:szCs w:val="22"/>
        </w:rPr>
      </w:pPr>
      <w:r>
        <w:rPr>
          <w:rStyle w:val="fontstyle01"/>
          <w:rFonts w:ascii="Arial" w:hAnsi="Arial" w:cs="Arial"/>
          <w:b w:val="0"/>
          <w:sz w:val="22"/>
          <w:szCs w:val="22"/>
        </w:rPr>
        <w:t>Prénom, Nom ………………………………………….</w:t>
      </w:r>
    </w:p>
    <w:p w14:paraId="2343CADA" w14:textId="77777777" w:rsidR="00B13981" w:rsidRDefault="00B13981" w:rsidP="003E45C6">
      <w:pPr>
        <w:jc w:val="both"/>
        <w:rPr>
          <w:rStyle w:val="fontstyle01"/>
          <w:rFonts w:ascii="Arial" w:hAnsi="Arial" w:cs="Arial"/>
          <w:b w:val="0"/>
          <w:sz w:val="22"/>
          <w:szCs w:val="22"/>
        </w:rPr>
      </w:pPr>
      <w:r>
        <w:rPr>
          <w:rStyle w:val="fontstyle01"/>
          <w:rFonts w:ascii="Arial" w:hAnsi="Arial" w:cs="Arial"/>
          <w:b w:val="0"/>
          <w:sz w:val="22"/>
          <w:szCs w:val="22"/>
        </w:rPr>
        <w:t>Fonction : ……………………………………………….</w:t>
      </w:r>
    </w:p>
    <w:p w14:paraId="7AC9CD8E" w14:textId="77777777" w:rsidR="00F66E41" w:rsidRDefault="00F66E41" w:rsidP="003E45C6">
      <w:pPr>
        <w:jc w:val="both"/>
        <w:rPr>
          <w:rStyle w:val="fontstyle01"/>
          <w:rFonts w:ascii="Arial" w:hAnsi="Arial" w:cs="Arial"/>
          <w:b w:val="0"/>
          <w:sz w:val="22"/>
          <w:szCs w:val="22"/>
        </w:rPr>
      </w:pPr>
      <w:proofErr w:type="gramStart"/>
      <w:r>
        <w:rPr>
          <w:rStyle w:val="fontstyle01"/>
          <w:rFonts w:ascii="Arial" w:hAnsi="Arial" w:cs="Arial"/>
          <w:b w:val="0"/>
          <w:sz w:val="22"/>
          <w:szCs w:val="22"/>
        </w:rPr>
        <w:t>Email</w:t>
      </w:r>
      <w:proofErr w:type="gramEnd"/>
      <w:r>
        <w:rPr>
          <w:rStyle w:val="fontstyle01"/>
          <w:rFonts w:ascii="Arial" w:hAnsi="Arial" w:cs="Arial"/>
          <w:b w:val="0"/>
          <w:sz w:val="22"/>
          <w:szCs w:val="22"/>
        </w:rPr>
        <w:t> : ………………………………………………...</w:t>
      </w:r>
    </w:p>
    <w:p w14:paraId="2ADFC1EA" w14:textId="77777777" w:rsidR="00F66E41" w:rsidRDefault="00F66E41" w:rsidP="003E45C6">
      <w:pPr>
        <w:jc w:val="both"/>
        <w:rPr>
          <w:rStyle w:val="fontstyle01"/>
          <w:rFonts w:ascii="Arial" w:hAnsi="Arial" w:cs="Arial"/>
          <w:b w:val="0"/>
          <w:sz w:val="22"/>
          <w:szCs w:val="22"/>
        </w:rPr>
      </w:pPr>
      <w:r>
        <w:rPr>
          <w:rStyle w:val="fontstyle01"/>
          <w:rFonts w:ascii="Arial" w:hAnsi="Arial" w:cs="Arial"/>
          <w:b w:val="0"/>
          <w:sz w:val="22"/>
          <w:szCs w:val="22"/>
        </w:rPr>
        <w:t>Numéro de téléphone : ……</w:t>
      </w:r>
      <w:proofErr w:type="gramStart"/>
      <w:r>
        <w:rPr>
          <w:rStyle w:val="fontstyle01"/>
          <w:rFonts w:ascii="Arial" w:hAnsi="Arial" w:cs="Arial"/>
          <w:b w:val="0"/>
          <w:sz w:val="22"/>
          <w:szCs w:val="22"/>
        </w:rPr>
        <w:t>…….</w:t>
      </w:r>
      <w:proofErr w:type="gramEnd"/>
      <w:r>
        <w:rPr>
          <w:rStyle w:val="fontstyle01"/>
          <w:rFonts w:ascii="Arial" w:hAnsi="Arial" w:cs="Arial"/>
          <w:b w:val="0"/>
          <w:sz w:val="22"/>
          <w:szCs w:val="22"/>
        </w:rPr>
        <w:t>……………………</w:t>
      </w:r>
    </w:p>
    <w:p w14:paraId="651EF543" w14:textId="77777777" w:rsidR="003E45C6" w:rsidRPr="00C51354" w:rsidRDefault="003E45C6" w:rsidP="003E45C6">
      <w:pPr>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le CFA</w:t>
      </w:r>
    </w:p>
    <w:p w14:paraId="6FB40193" w14:textId="77777777" w:rsidR="003E45C6" w:rsidRPr="00B90740" w:rsidRDefault="003E45C6" w:rsidP="003E45C6">
      <w:pPr>
        <w:jc w:val="both"/>
        <w:rPr>
          <w:rStyle w:val="fontstyle21"/>
          <w:rFonts w:ascii="Arial" w:hAnsi="Arial" w:cs="Arial"/>
          <w:sz w:val="22"/>
          <w:szCs w:val="22"/>
        </w:rPr>
      </w:pPr>
    </w:p>
    <w:p w14:paraId="67AD565E" w14:textId="77777777" w:rsidR="003E45C6" w:rsidRDefault="003E45C6" w:rsidP="003E45C6">
      <w:pPr>
        <w:jc w:val="both"/>
        <w:rPr>
          <w:rStyle w:val="fontstyle21"/>
          <w:rFonts w:ascii="Arial" w:hAnsi="Arial" w:cs="Arial"/>
          <w:b/>
          <w:i/>
          <w:sz w:val="22"/>
          <w:szCs w:val="22"/>
        </w:rPr>
      </w:pPr>
      <w:r w:rsidRPr="00B0022E">
        <w:rPr>
          <w:rStyle w:val="fontstyle21"/>
          <w:rFonts w:ascii="Arial" w:hAnsi="Arial" w:cs="Arial"/>
          <w:b/>
          <w:sz w:val="22"/>
          <w:szCs w:val="22"/>
        </w:rPr>
        <w:t xml:space="preserve">L’entreprise </w:t>
      </w:r>
      <w:r w:rsidRPr="00B0022E">
        <w:rPr>
          <w:rStyle w:val="fontstyle21"/>
          <w:rFonts w:ascii="Arial" w:hAnsi="Arial" w:cs="Arial"/>
          <w:b/>
          <w:i/>
          <w:sz w:val="22"/>
          <w:szCs w:val="22"/>
        </w:rPr>
        <w:t>D</w:t>
      </w:r>
      <w:r w:rsidRPr="00AB66CF">
        <w:rPr>
          <w:rStyle w:val="fontstyle21"/>
          <w:rFonts w:ascii="Arial" w:hAnsi="Arial" w:cs="Arial"/>
          <w:b/>
          <w:i/>
          <w:sz w:val="22"/>
          <w:szCs w:val="22"/>
        </w:rPr>
        <w:t>énomination sociale</w:t>
      </w:r>
    </w:p>
    <w:p w14:paraId="7FD738A0" w14:textId="77777777" w:rsidR="003E45C6" w:rsidRDefault="003E45C6" w:rsidP="003E45C6">
      <w:pPr>
        <w:jc w:val="both"/>
        <w:rPr>
          <w:rStyle w:val="fontstyle21"/>
          <w:rFonts w:ascii="Arial" w:hAnsi="Arial" w:cs="Arial"/>
          <w:i/>
          <w:sz w:val="22"/>
          <w:szCs w:val="22"/>
        </w:rPr>
      </w:pPr>
      <w:r>
        <w:rPr>
          <w:rStyle w:val="fontstyle21"/>
          <w:rFonts w:ascii="Arial" w:hAnsi="Arial" w:cs="Arial"/>
          <w:sz w:val="22"/>
          <w:szCs w:val="22"/>
        </w:rPr>
        <w:t xml:space="preserve">Située au </w:t>
      </w:r>
      <w:r w:rsidRPr="00AB66CF">
        <w:rPr>
          <w:rStyle w:val="fontstyle21"/>
          <w:rFonts w:ascii="Arial" w:hAnsi="Arial" w:cs="Arial"/>
          <w:i/>
          <w:sz w:val="22"/>
          <w:szCs w:val="22"/>
        </w:rPr>
        <w:t>(Adresse)</w:t>
      </w:r>
    </w:p>
    <w:p w14:paraId="7EA44237" w14:textId="77777777" w:rsidR="003E45C6" w:rsidRPr="00A01C6C" w:rsidRDefault="003E45C6" w:rsidP="003E45C6">
      <w:pPr>
        <w:jc w:val="both"/>
        <w:rPr>
          <w:rStyle w:val="fontstyle21"/>
          <w:rFonts w:ascii="Arial" w:hAnsi="Arial" w:cs="Arial"/>
          <w:sz w:val="22"/>
          <w:szCs w:val="22"/>
        </w:rPr>
      </w:pPr>
      <w:r w:rsidRPr="00A01C6C">
        <w:rPr>
          <w:rStyle w:val="fontstyle21"/>
          <w:rFonts w:ascii="Arial" w:hAnsi="Arial" w:cs="Arial"/>
          <w:sz w:val="22"/>
          <w:szCs w:val="22"/>
        </w:rPr>
        <w:t xml:space="preserve">Immatriculée sous </w:t>
      </w:r>
      <w:r>
        <w:rPr>
          <w:rStyle w:val="fontstyle21"/>
          <w:rFonts w:ascii="Arial" w:hAnsi="Arial" w:cs="Arial"/>
          <w:sz w:val="22"/>
          <w:szCs w:val="22"/>
        </w:rPr>
        <w:t>le</w:t>
      </w:r>
      <w:r w:rsidRPr="00A01C6C">
        <w:rPr>
          <w:rStyle w:val="fontstyle21"/>
          <w:rFonts w:ascii="Arial" w:hAnsi="Arial" w:cs="Arial"/>
          <w:sz w:val="22"/>
          <w:szCs w:val="22"/>
        </w:rPr>
        <w:t xml:space="preserve"> SIRET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7E8D2DFD" w14:textId="77777777" w:rsidR="003E45C6" w:rsidRDefault="003E45C6" w:rsidP="003E45C6">
      <w:pPr>
        <w:jc w:val="both"/>
        <w:rPr>
          <w:rStyle w:val="fontstyle21"/>
          <w:rFonts w:ascii="Arial" w:hAnsi="Arial" w:cs="Arial"/>
          <w:sz w:val="22"/>
          <w:szCs w:val="22"/>
        </w:rPr>
      </w:pPr>
      <w:r>
        <w:rPr>
          <w:rStyle w:val="fontstyle21"/>
          <w:rFonts w:ascii="Arial" w:hAnsi="Arial" w:cs="Arial"/>
          <w:sz w:val="22"/>
          <w:szCs w:val="22"/>
        </w:rPr>
        <w:t xml:space="preserve">IDCC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092A466A" w14:textId="77777777" w:rsidR="00F66E41" w:rsidRDefault="003E45C6" w:rsidP="003E45C6">
      <w:pPr>
        <w:jc w:val="both"/>
        <w:rPr>
          <w:rStyle w:val="fontstyle21"/>
          <w:rFonts w:ascii="Arial" w:hAnsi="Arial" w:cs="Arial"/>
          <w:sz w:val="22"/>
          <w:szCs w:val="22"/>
        </w:rPr>
      </w:pPr>
      <w:r>
        <w:rPr>
          <w:rStyle w:val="fontstyle21"/>
          <w:rFonts w:ascii="Arial" w:hAnsi="Arial" w:cs="Arial"/>
          <w:sz w:val="22"/>
          <w:szCs w:val="22"/>
        </w:rPr>
        <w:t xml:space="preserve">Représentée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 xml:space="preserve">, </w:t>
      </w:r>
      <w:r w:rsidRPr="0019509C">
        <w:rPr>
          <w:rStyle w:val="fontstyle21"/>
          <w:rFonts w:ascii="Arial" w:hAnsi="Arial" w:cs="Arial"/>
          <w:sz w:val="22"/>
          <w:szCs w:val="22"/>
        </w:rPr>
        <w:t>relevant de l’opérateur de compétences</w:t>
      </w:r>
      <w:r>
        <w:rPr>
          <w:rStyle w:val="fontstyle21"/>
          <w:rFonts w:ascii="Arial" w:hAnsi="Arial" w:cs="Arial"/>
          <w:sz w:val="22"/>
          <w:szCs w:val="22"/>
        </w:rPr>
        <w:t xml:space="preserve"> Entreprises de proximité</w:t>
      </w:r>
    </w:p>
    <w:p w14:paraId="35DBFB98" w14:textId="77777777" w:rsidR="0000630C" w:rsidRPr="0000630C" w:rsidRDefault="0000630C" w:rsidP="003E45C6">
      <w:pPr>
        <w:jc w:val="both"/>
        <w:rPr>
          <w:rStyle w:val="fontstyle21"/>
          <w:rFonts w:ascii="Arial" w:hAnsi="Arial" w:cs="Arial"/>
          <w:sz w:val="22"/>
          <w:szCs w:val="22"/>
        </w:rPr>
      </w:pPr>
    </w:p>
    <w:p w14:paraId="534FBAB4" w14:textId="77777777" w:rsidR="003E45C6" w:rsidRPr="00F66E41" w:rsidRDefault="003E45C6" w:rsidP="003E45C6">
      <w:pPr>
        <w:jc w:val="both"/>
        <w:rPr>
          <w:rStyle w:val="fontstyle21"/>
          <w:rFonts w:ascii="Arial" w:hAnsi="Arial" w:cs="Arial"/>
          <w:b/>
          <w:bCs/>
          <w:sz w:val="22"/>
          <w:szCs w:val="22"/>
        </w:rPr>
      </w:pPr>
      <w:proofErr w:type="gramStart"/>
      <w:r w:rsidRPr="00F66E41">
        <w:rPr>
          <w:rStyle w:val="fontstyle21"/>
          <w:rFonts w:ascii="Arial" w:hAnsi="Arial" w:cs="Arial"/>
          <w:b/>
          <w:bCs/>
          <w:sz w:val="22"/>
          <w:szCs w:val="22"/>
        </w:rPr>
        <w:t>est</w:t>
      </w:r>
      <w:proofErr w:type="gramEnd"/>
      <w:r w:rsidRPr="00F66E41">
        <w:rPr>
          <w:rStyle w:val="fontstyle21"/>
          <w:rFonts w:ascii="Arial" w:hAnsi="Arial" w:cs="Arial"/>
          <w:b/>
          <w:bCs/>
          <w:sz w:val="22"/>
          <w:szCs w:val="22"/>
        </w:rPr>
        <w:t xml:space="preserve"> conclue la convention suivante, en application des dispositions des Livres II et III de la sixième partie du Code du travail.</w:t>
      </w:r>
    </w:p>
    <w:p w14:paraId="34BA65FB" w14:textId="77777777" w:rsidR="003E45C6" w:rsidRDefault="003E45C6" w:rsidP="003E45C6">
      <w:pPr>
        <w:jc w:val="both"/>
        <w:rPr>
          <w:rStyle w:val="fontstyle21"/>
          <w:rFonts w:ascii="Arial" w:hAnsi="Arial" w:cs="Arial"/>
          <w:sz w:val="22"/>
          <w:szCs w:val="22"/>
        </w:rPr>
      </w:pPr>
    </w:p>
    <w:p w14:paraId="6DE718CF" w14:textId="77777777" w:rsidR="003E45C6" w:rsidRPr="00C51354" w:rsidRDefault="003E45C6" w:rsidP="003E45C6">
      <w:pPr>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désignée L’entreprise</w:t>
      </w:r>
    </w:p>
    <w:p w14:paraId="55AFBA1B" w14:textId="77777777" w:rsidR="003E45C6" w:rsidRDefault="003E45C6" w:rsidP="003E45C6">
      <w:pPr>
        <w:spacing w:after="0"/>
        <w:jc w:val="both"/>
        <w:rPr>
          <w:rStyle w:val="fontstyle21"/>
          <w:rFonts w:ascii="Arial" w:hAnsi="Arial" w:cs="Arial"/>
          <w:sz w:val="22"/>
          <w:szCs w:val="22"/>
        </w:rPr>
      </w:pPr>
    </w:p>
    <w:p w14:paraId="51836FDB" w14:textId="77777777" w:rsidR="003E45C6" w:rsidRDefault="003E45C6" w:rsidP="003E45C6">
      <w:pPr>
        <w:spacing w:after="0"/>
        <w:jc w:val="both"/>
        <w:rPr>
          <w:rStyle w:val="fontstyle21"/>
          <w:rFonts w:ascii="Arial" w:hAnsi="Arial" w:cs="Arial"/>
          <w:sz w:val="22"/>
          <w:szCs w:val="22"/>
        </w:rPr>
      </w:pPr>
    </w:p>
    <w:p w14:paraId="3A66FA6D" w14:textId="77777777" w:rsidR="00CA2E97" w:rsidRDefault="00CA2E97" w:rsidP="003E45C6">
      <w:pPr>
        <w:spacing w:after="0"/>
        <w:jc w:val="both"/>
        <w:rPr>
          <w:rStyle w:val="fontstyle21"/>
          <w:rFonts w:ascii="Arial" w:hAnsi="Arial" w:cs="Arial"/>
          <w:sz w:val="22"/>
          <w:szCs w:val="22"/>
        </w:rPr>
      </w:pPr>
    </w:p>
    <w:p w14:paraId="1BA20795" w14:textId="77777777" w:rsidR="00CA2E97" w:rsidRDefault="00CA2E97" w:rsidP="003E45C6">
      <w:pPr>
        <w:spacing w:after="0"/>
        <w:jc w:val="both"/>
        <w:rPr>
          <w:rStyle w:val="fontstyle21"/>
          <w:rFonts w:ascii="Arial" w:hAnsi="Arial" w:cs="Arial"/>
          <w:sz w:val="22"/>
          <w:szCs w:val="22"/>
        </w:rPr>
      </w:pPr>
    </w:p>
    <w:p w14:paraId="3209ACC1" w14:textId="77777777" w:rsidR="00CA2E97" w:rsidRDefault="00CA2E97" w:rsidP="003E45C6">
      <w:pPr>
        <w:spacing w:after="0"/>
        <w:jc w:val="both"/>
        <w:rPr>
          <w:rStyle w:val="fontstyle21"/>
          <w:rFonts w:ascii="Arial" w:hAnsi="Arial" w:cs="Arial"/>
          <w:sz w:val="22"/>
          <w:szCs w:val="22"/>
        </w:rPr>
      </w:pPr>
    </w:p>
    <w:p w14:paraId="383548D9" w14:textId="77777777" w:rsidR="00CA2E97" w:rsidRPr="0019509C" w:rsidRDefault="00CA2E97" w:rsidP="003E45C6">
      <w:pPr>
        <w:spacing w:after="0"/>
        <w:jc w:val="both"/>
        <w:rPr>
          <w:rStyle w:val="fontstyle21"/>
          <w:rFonts w:ascii="Arial" w:hAnsi="Arial" w:cs="Arial"/>
          <w:sz w:val="22"/>
          <w:szCs w:val="22"/>
        </w:rPr>
      </w:pPr>
    </w:p>
    <w:p w14:paraId="6F387369" w14:textId="77777777" w:rsidR="003E45C6" w:rsidRPr="0019509C" w:rsidRDefault="003E45C6" w:rsidP="003E45C6">
      <w:pPr>
        <w:jc w:val="both"/>
        <w:rPr>
          <w:rStyle w:val="fontstyle01"/>
          <w:rFonts w:ascii="Arial" w:hAnsi="Arial" w:cs="Arial"/>
          <w:sz w:val="22"/>
          <w:szCs w:val="22"/>
        </w:rPr>
      </w:pPr>
      <w:r w:rsidRPr="0019509C">
        <w:rPr>
          <w:rStyle w:val="fontstyle01"/>
          <w:rFonts w:ascii="Arial" w:hAnsi="Arial" w:cs="Arial"/>
          <w:sz w:val="22"/>
          <w:szCs w:val="22"/>
          <w:u w:val="single"/>
        </w:rPr>
        <w:t>Article 1er :</w:t>
      </w:r>
      <w:r w:rsidRPr="0019509C">
        <w:rPr>
          <w:rStyle w:val="fontstyle01"/>
          <w:rFonts w:ascii="Arial" w:hAnsi="Arial" w:cs="Arial"/>
          <w:sz w:val="22"/>
          <w:szCs w:val="22"/>
        </w:rPr>
        <w:t xml:space="preserve"> Objet de la convention</w:t>
      </w:r>
    </w:p>
    <w:p w14:paraId="63B08764" w14:textId="77777777" w:rsidR="003E45C6" w:rsidRDefault="003E45C6" w:rsidP="003E45C6">
      <w:pPr>
        <w:jc w:val="both"/>
        <w:rPr>
          <w:rStyle w:val="fontstyle21"/>
          <w:rFonts w:ascii="Arial" w:hAnsi="Arial" w:cs="Arial"/>
          <w:sz w:val="22"/>
          <w:szCs w:val="22"/>
        </w:rPr>
      </w:pPr>
      <w:r w:rsidRPr="0019509C">
        <w:rPr>
          <w:rStyle w:val="fontstyle21"/>
          <w:rFonts w:ascii="Arial" w:hAnsi="Arial" w:cs="Arial"/>
          <w:sz w:val="22"/>
          <w:szCs w:val="22"/>
        </w:rPr>
        <w:t>Le CFA organise une action de formation par apprentissage au sens de l’article L.6313-6 du Code du travail</w:t>
      </w:r>
      <w:r w:rsidR="0000630C">
        <w:rPr>
          <w:rStyle w:val="fontstyle21"/>
          <w:rFonts w:ascii="Arial" w:hAnsi="Arial" w:cs="Arial"/>
          <w:sz w:val="22"/>
          <w:szCs w:val="22"/>
        </w:rPr>
        <w:t>, en vue de préparer à l’obtention du diplôme ou titre professionnel :</w:t>
      </w:r>
    </w:p>
    <w:p w14:paraId="0646F819" w14:textId="77777777" w:rsidR="0000630C" w:rsidRPr="0019509C" w:rsidRDefault="0000630C" w:rsidP="003E45C6">
      <w:pPr>
        <w:jc w:val="both"/>
        <w:rPr>
          <w:rStyle w:val="fontstyle21"/>
          <w:rFonts w:ascii="Arial" w:hAnsi="Arial" w:cs="Arial"/>
          <w:sz w:val="22"/>
          <w:szCs w:val="22"/>
        </w:rPr>
      </w:pPr>
    </w:p>
    <w:p w14:paraId="6BA898B8" w14:textId="77777777" w:rsidR="00281F5C" w:rsidRDefault="003E45C6" w:rsidP="003E45C6">
      <w:pPr>
        <w:pStyle w:val="Paragraphedeliste"/>
        <w:numPr>
          <w:ilvl w:val="0"/>
          <w:numId w:val="2"/>
        </w:numPr>
        <w:jc w:val="both"/>
        <w:rPr>
          <w:rStyle w:val="fontstyle21"/>
          <w:rFonts w:ascii="Arial" w:hAnsi="Arial" w:cs="Arial"/>
          <w:sz w:val="22"/>
          <w:szCs w:val="22"/>
        </w:rPr>
      </w:pPr>
      <w:r w:rsidRPr="0019509C">
        <w:rPr>
          <w:rStyle w:val="fontstyle21"/>
          <w:rFonts w:ascii="Arial" w:hAnsi="Arial" w:cs="Arial"/>
          <w:sz w:val="22"/>
          <w:szCs w:val="22"/>
        </w:rPr>
        <w:t xml:space="preserve">Intitulé et objectif de l’action : </w:t>
      </w:r>
    </w:p>
    <w:p w14:paraId="3DF7A92E" w14:textId="77777777" w:rsidR="003E45C6" w:rsidRDefault="003E45C6" w:rsidP="00281F5C">
      <w:pPr>
        <w:ind w:left="360"/>
        <w:rPr>
          <w:rStyle w:val="fontstyle21"/>
          <w:rFonts w:ascii="Arial" w:hAnsi="Arial" w:cs="Arial"/>
          <w:sz w:val="22"/>
          <w:szCs w:val="22"/>
        </w:rPr>
      </w:pPr>
      <w:r w:rsidRPr="00281F5C">
        <w:rPr>
          <w:rStyle w:val="fontstyle41"/>
          <w:rFonts w:ascii="Arial" w:hAnsi="Arial" w:cs="Arial"/>
        </w:rPr>
        <w:t>[</w:t>
      </w:r>
      <w:proofErr w:type="gramStart"/>
      <w:r w:rsidRPr="00281F5C">
        <w:rPr>
          <w:rStyle w:val="fontstyle41"/>
          <w:rFonts w:ascii="Arial" w:hAnsi="Arial" w:cs="Arial"/>
        </w:rPr>
        <w:t>préciser</w:t>
      </w:r>
      <w:proofErr w:type="gramEnd"/>
      <w:r w:rsidRPr="00281F5C">
        <w:rPr>
          <w:rStyle w:val="fontstyle41"/>
          <w:rFonts w:ascii="Arial" w:hAnsi="Arial" w:cs="Arial"/>
        </w:rPr>
        <w:t xml:space="preserve"> son intitulé + code RNCP] </w:t>
      </w:r>
      <w:r w:rsidRPr="00281F5C">
        <w:rPr>
          <w:rStyle w:val="fontstyle21"/>
          <w:rFonts w:ascii="Arial" w:hAnsi="Arial" w:cs="Arial"/>
          <w:sz w:val="22"/>
          <w:szCs w:val="22"/>
        </w:rPr>
        <w:t>…………………………………………………………………………………………........………………………………………………………………………………………………………………………….</w:t>
      </w:r>
    </w:p>
    <w:p w14:paraId="6122178F" w14:textId="77777777" w:rsidR="0000630C" w:rsidRPr="0000630C" w:rsidRDefault="0000630C" w:rsidP="00281F5C">
      <w:pPr>
        <w:ind w:left="360"/>
        <w:rPr>
          <w:rStyle w:val="fontstyle21"/>
          <w:rFonts w:ascii="Arial" w:hAnsi="Arial" w:cs="Arial"/>
          <w:sz w:val="22"/>
          <w:szCs w:val="22"/>
        </w:rPr>
      </w:pPr>
    </w:p>
    <w:p w14:paraId="73EEBE95" w14:textId="77777777" w:rsidR="003E45C6" w:rsidRPr="0019509C" w:rsidRDefault="003E45C6" w:rsidP="003E45C6">
      <w:pPr>
        <w:pStyle w:val="Paragraphedeliste"/>
        <w:numPr>
          <w:ilvl w:val="0"/>
          <w:numId w:val="2"/>
        </w:numPr>
        <w:jc w:val="both"/>
        <w:rPr>
          <w:rStyle w:val="fontstyle41"/>
          <w:rFonts w:ascii="Arial" w:hAnsi="Arial" w:cs="Arial"/>
        </w:rPr>
      </w:pPr>
      <w:r w:rsidRPr="0019509C">
        <w:rPr>
          <w:rStyle w:val="fontstyle21"/>
          <w:rFonts w:ascii="Arial" w:hAnsi="Arial" w:cs="Arial"/>
          <w:sz w:val="22"/>
          <w:szCs w:val="22"/>
        </w:rPr>
        <w:t xml:space="preserve">Contenu de l’action : </w:t>
      </w:r>
      <w:r w:rsidRPr="0019509C">
        <w:rPr>
          <w:rStyle w:val="fontstyle41"/>
          <w:rFonts w:ascii="Arial" w:hAnsi="Arial" w:cs="Arial"/>
        </w:rPr>
        <w:t>[à compléter ou se référer aux référentiels du diplôme / titre concerné]</w:t>
      </w:r>
    </w:p>
    <w:p w14:paraId="29126114" w14:textId="77777777" w:rsidR="003E45C6" w:rsidRDefault="003E45C6" w:rsidP="003E45C6">
      <w:pPr>
        <w:pStyle w:val="Paragraphedeliste"/>
        <w:jc w:val="both"/>
        <w:rPr>
          <w:rStyle w:val="fontstyle21"/>
          <w:rFonts w:ascii="Arial" w:hAnsi="Arial" w:cs="Arial"/>
          <w:sz w:val="22"/>
          <w:szCs w:val="22"/>
        </w:rPr>
      </w:pPr>
      <w:r w:rsidRPr="0019509C">
        <w:rPr>
          <w:rStyle w:val="fontstyle21"/>
          <w:rFonts w:ascii="Arial" w:hAnsi="Arial" w:cs="Arial"/>
          <w:sz w:val="22"/>
          <w:szCs w:val="22"/>
        </w:rPr>
        <w:t>……………………………………………………………………………………………………………..…………………………………………………………………………………………………………….</w:t>
      </w:r>
    </w:p>
    <w:p w14:paraId="4122F4FD" w14:textId="77777777" w:rsidR="0000630C" w:rsidRPr="0000630C" w:rsidRDefault="0000630C" w:rsidP="0000630C">
      <w:pPr>
        <w:jc w:val="both"/>
        <w:rPr>
          <w:rStyle w:val="fontstyle21"/>
          <w:rFonts w:ascii="Arial" w:hAnsi="Arial" w:cs="Arial"/>
          <w:sz w:val="22"/>
          <w:szCs w:val="22"/>
        </w:rPr>
      </w:pPr>
    </w:p>
    <w:p w14:paraId="751D54A4" w14:textId="77777777" w:rsidR="003E45C6" w:rsidRPr="0019509C" w:rsidRDefault="003E45C6" w:rsidP="003E45C6">
      <w:pPr>
        <w:pStyle w:val="Paragraphedeliste"/>
        <w:numPr>
          <w:ilvl w:val="0"/>
          <w:numId w:val="1"/>
        </w:numPr>
        <w:jc w:val="both"/>
        <w:rPr>
          <w:rStyle w:val="fontstyle41"/>
          <w:rFonts w:ascii="Arial" w:hAnsi="Arial" w:cs="Arial"/>
        </w:rPr>
      </w:pPr>
      <w:r w:rsidRPr="0019509C">
        <w:rPr>
          <w:rStyle w:val="fontstyle21"/>
          <w:rFonts w:ascii="Arial" w:hAnsi="Arial" w:cs="Arial"/>
          <w:sz w:val="22"/>
          <w:szCs w:val="22"/>
        </w:rPr>
        <w:t xml:space="preserve">Durée de l’action de formation </w:t>
      </w:r>
      <w:r w:rsidR="00AC5461" w:rsidRPr="00AC5461">
        <w:rPr>
          <w:i/>
          <w:iCs/>
          <w:sz w:val="18"/>
          <w:szCs w:val="18"/>
        </w:rPr>
        <w:t>(Durée de l’action de formation en apprentissage liée à la convention)</w:t>
      </w:r>
      <w:r w:rsidR="00AC5461">
        <w:rPr>
          <w:rStyle w:val="fontstyle21"/>
          <w:rFonts w:ascii="Arial" w:hAnsi="Arial" w:cs="Arial"/>
          <w:sz w:val="22"/>
          <w:szCs w:val="22"/>
        </w:rPr>
        <w:t> :</w:t>
      </w:r>
      <w:r w:rsidRPr="00AC5461">
        <w:rPr>
          <w:rStyle w:val="fontstyle21"/>
          <w:rFonts w:ascii="Arial" w:hAnsi="Arial" w:cs="Arial"/>
          <w:sz w:val="22"/>
          <w:szCs w:val="22"/>
        </w:rPr>
        <w:t xml:space="preserve"> </w:t>
      </w:r>
      <w:r w:rsidRPr="00AC5461">
        <w:rPr>
          <w:rStyle w:val="fontstyle41"/>
          <w:rFonts w:ascii="Arial" w:hAnsi="Arial" w:cs="Arial"/>
        </w:rPr>
        <w:t>[dates de</w:t>
      </w:r>
      <w:r w:rsidRPr="0019509C">
        <w:rPr>
          <w:rStyle w:val="fontstyle41"/>
          <w:rFonts w:ascii="Arial" w:hAnsi="Arial" w:cs="Arial"/>
        </w:rPr>
        <w:t xml:space="preserve"> la formation - nombre d’heures]</w:t>
      </w:r>
    </w:p>
    <w:p w14:paraId="01450367" w14:textId="77777777" w:rsidR="003E45C6" w:rsidRDefault="003E45C6" w:rsidP="003E45C6">
      <w:pPr>
        <w:pStyle w:val="Paragraphedeliste"/>
        <w:jc w:val="both"/>
        <w:rPr>
          <w:rStyle w:val="fontstyle21"/>
          <w:rFonts w:ascii="Arial" w:hAnsi="Arial" w:cs="Arial"/>
          <w:sz w:val="22"/>
          <w:szCs w:val="22"/>
        </w:rPr>
      </w:pPr>
      <w:r w:rsidRPr="0019509C">
        <w:rPr>
          <w:rStyle w:val="fontstyle21"/>
          <w:rFonts w:ascii="Arial" w:hAnsi="Arial" w:cs="Arial"/>
          <w:sz w:val="22"/>
          <w:szCs w:val="22"/>
        </w:rPr>
        <w:t>…………………………………………………………………………………………………………….......................................................................................................................................................</w:t>
      </w:r>
    </w:p>
    <w:p w14:paraId="4FA04894" w14:textId="77777777" w:rsidR="00E67BCE" w:rsidRPr="00E67BCE" w:rsidRDefault="00E67BCE" w:rsidP="00E67BCE">
      <w:pPr>
        <w:jc w:val="both"/>
        <w:rPr>
          <w:rStyle w:val="fontstyle21"/>
          <w:rFonts w:ascii="Arial" w:hAnsi="Arial" w:cs="Arial"/>
          <w:sz w:val="22"/>
          <w:szCs w:val="22"/>
        </w:rPr>
      </w:pPr>
    </w:p>
    <w:p w14:paraId="530D3E84" w14:textId="34D9EBE5" w:rsidR="008C0B0F" w:rsidRPr="00B018BE" w:rsidRDefault="003E45C6" w:rsidP="003C0869">
      <w:pPr>
        <w:pStyle w:val="Notedebasdepage"/>
        <w:numPr>
          <w:ilvl w:val="0"/>
          <w:numId w:val="1"/>
        </w:numPr>
        <w:rPr>
          <w:rStyle w:val="fontstyle21"/>
          <w:rFonts w:asciiTheme="minorHAnsi" w:hAnsiTheme="minorHAnsi"/>
          <w:i/>
          <w:iCs/>
          <w:color w:val="auto"/>
          <w:sz w:val="18"/>
          <w:szCs w:val="18"/>
        </w:rPr>
      </w:pPr>
      <w:r w:rsidRPr="0034516D">
        <w:rPr>
          <w:rStyle w:val="fontstyle21"/>
          <w:rFonts w:ascii="Arial" w:hAnsi="Arial" w:cs="Arial"/>
          <w:color w:val="000000" w:themeColor="text1"/>
          <w:sz w:val="22"/>
          <w:szCs w:val="22"/>
        </w:rPr>
        <w:t>Lieu principal de</w:t>
      </w:r>
      <w:r w:rsidR="0034516D" w:rsidRPr="0034516D">
        <w:rPr>
          <w:rStyle w:val="fontstyle21"/>
          <w:rFonts w:ascii="Arial" w:hAnsi="Arial" w:cs="Arial"/>
          <w:color w:val="000000" w:themeColor="text1"/>
          <w:sz w:val="22"/>
          <w:szCs w:val="22"/>
        </w:rPr>
        <w:t xml:space="preserve"> réalisation de</w:t>
      </w:r>
      <w:r w:rsidRPr="0034516D">
        <w:rPr>
          <w:rStyle w:val="fontstyle21"/>
          <w:rFonts w:ascii="Arial" w:hAnsi="Arial" w:cs="Arial"/>
          <w:color w:val="000000" w:themeColor="text1"/>
          <w:sz w:val="22"/>
          <w:szCs w:val="22"/>
        </w:rPr>
        <w:t xml:space="preserve"> la formation </w:t>
      </w:r>
      <w:r w:rsidRPr="0019509C">
        <w:rPr>
          <w:rStyle w:val="fontstyle21"/>
          <w:rFonts w:ascii="Arial" w:hAnsi="Arial" w:cs="Arial"/>
          <w:sz w:val="22"/>
          <w:szCs w:val="22"/>
        </w:rPr>
        <w:t>:</w:t>
      </w:r>
      <w:r w:rsidR="00B018BE">
        <w:rPr>
          <w:rStyle w:val="fontstyle21"/>
          <w:rFonts w:ascii="Arial" w:hAnsi="Arial" w:cs="Arial"/>
          <w:sz w:val="22"/>
          <w:szCs w:val="22"/>
        </w:rPr>
        <w:t xml:space="preserve"> </w:t>
      </w:r>
      <w:r w:rsidR="00B018BE" w:rsidRPr="00B018BE">
        <w:rPr>
          <w:i/>
          <w:iCs/>
          <w:sz w:val="18"/>
          <w:szCs w:val="18"/>
        </w:rPr>
        <w:t>A renseigner uniquement si lieu de formation différent du CFA responsable présent sur le CERFA</w:t>
      </w:r>
    </w:p>
    <w:p w14:paraId="3E2430B6" w14:textId="77777777" w:rsidR="003E45C6" w:rsidRDefault="00AC5461" w:rsidP="008C0B0F">
      <w:pPr>
        <w:ind w:left="360"/>
        <w:jc w:val="both"/>
        <w:rPr>
          <w:rStyle w:val="fontstyle21"/>
          <w:rFonts w:ascii="Arial" w:hAnsi="Arial" w:cs="Arial"/>
          <w:sz w:val="22"/>
          <w:szCs w:val="22"/>
        </w:rPr>
      </w:pPr>
      <w:r>
        <w:rPr>
          <w:rStyle w:val="fontstyle41"/>
          <w:rFonts w:ascii="Arial" w:hAnsi="Arial" w:cs="Arial"/>
        </w:rPr>
        <w:t xml:space="preserve"> (</w:t>
      </w:r>
      <w:r w:rsidR="003E45C6" w:rsidRPr="008C0B0F">
        <w:rPr>
          <w:rStyle w:val="fontstyle41"/>
          <w:rFonts w:ascii="Arial" w:hAnsi="Arial" w:cs="Arial"/>
        </w:rPr>
        <w:t>[identification</w:t>
      </w:r>
      <w:r w:rsidR="008C0B0F" w:rsidRPr="008C0B0F">
        <w:rPr>
          <w:rStyle w:val="fontstyle41"/>
          <w:rFonts w:ascii="Arial" w:hAnsi="Arial" w:cs="Arial"/>
        </w:rPr>
        <w:t xml:space="preserve">, </w:t>
      </w:r>
      <w:r w:rsidR="008C0B0F" w:rsidRPr="00BC63E6">
        <w:rPr>
          <w:rStyle w:val="fontstyle41"/>
          <w:rFonts w:ascii="Arial" w:hAnsi="Arial" w:cs="Arial"/>
          <w:color w:val="000000" w:themeColor="text1"/>
        </w:rPr>
        <w:t xml:space="preserve">adresse UAI le cas échéant et SIRET </w:t>
      </w:r>
      <w:r w:rsidR="003E45C6" w:rsidRPr="00BC63E6">
        <w:rPr>
          <w:rStyle w:val="fontstyle41"/>
          <w:rFonts w:ascii="Arial" w:hAnsi="Arial" w:cs="Arial"/>
          <w:color w:val="000000" w:themeColor="text1"/>
        </w:rPr>
        <w:t xml:space="preserve">- </w:t>
      </w:r>
      <w:r w:rsidR="003E45C6" w:rsidRPr="008C0B0F">
        <w:rPr>
          <w:rStyle w:val="fontstyle41"/>
          <w:rFonts w:ascii="Arial" w:hAnsi="Arial" w:cs="Arial"/>
        </w:rPr>
        <w:t xml:space="preserve">à adapter suivant la situation - ex : CFA/UFA] </w:t>
      </w:r>
      <w:r w:rsidR="003E45C6" w:rsidRPr="008C0B0F">
        <w:rPr>
          <w:rStyle w:val="fontstyle21"/>
          <w:rFonts w:ascii="Arial" w:hAnsi="Arial" w:cs="Arial"/>
          <w:sz w:val="22"/>
          <w:szCs w:val="22"/>
        </w:rPr>
        <w:t>…………………………………………………………………</w:t>
      </w:r>
      <w:proofErr w:type="gramStart"/>
      <w:r w:rsidR="003E45C6" w:rsidRPr="008C0B0F">
        <w:rPr>
          <w:rStyle w:val="fontstyle21"/>
          <w:rFonts w:ascii="Arial" w:hAnsi="Arial" w:cs="Arial"/>
          <w:sz w:val="22"/>
          <w:szCs w:val="22"/>
        </w:rPr>
        <w:t>…….</w:t>
      </w:r>
      <w:proofErr w:type="gramEnd"/>
      <w:r w:rsidR="003E45C6" w:rsidRPr="008C0B0F">
        <w:rPr>
          <w:rStyle w:val="fontstyle21"/>
          <w:rFonts w:ascii="Arial" w:hAnsi="Arial" w:cs="Arial"/>
          <w:sz w:val="22"/>
          <w:szCs w:val="22"/>
        </w:rPr>
        <w:t>.…………………………………...………………………………………………………………………………………………………….....</w:t>
      </w:r>
    </w:p>
    <w:p w14:paraId="0D6D7908" w14:textId="77777777" w:rsidR="00E67BCE" w:rsidRPr="00E67BCE" w:rsidRDefault="00E67BCE" w:rsidP="00E67BCE">
      <w:pPr>
        <w:jc w:val="both"/>
        <w:rPr>
          <w:rStyle w:val="fontstyle21"/>
          <w:rFonts w:ascii="Arial" w:hAnsi="Arial" w:cs="Arial"/>
          <w:sz w:val="22"/>
          <w:szCs w:val="22"/>
        </w:rPr>
      </w:pPr>
    </w:p>
    <w:p w14:paraId="3BC8E340" w14:textId="77777777" w:rsidR="00E67BCE" w:rsidRPr="00E67BCE" w:rsidRDefault="003E45C6" w:rsidP="003E45C6">
      <w:pPr>
        <w:pStyle w:val="Paragraphedeliste"/>
        <w:numPr>
          <w:ilvl w:val="0"/>
          <w:numId w:val="1"/>
        </w:numPr>
        <w:jc w:val="both"/>
        <w:rPr>
          <w:rStyle w:val="fontstyle21"/>
          <w:rFonts w:ascii="Arial" w:hAnsi="Arial" w:cs="Arial"/>
          <w:i/>
          <w:iCs/>
        </w:rPr>
      </w:pPr>
      <w:r w:rsidRPr="0019509C">
        <w:rPr>
          <w:rStyle w:val="fontstyle21"/>
          <w:rFonts w:ascii="Arial" w:hAnsi="Arial" w:cs="Arial"/>
          <w:sz w:val="22"/>
          <w:szCs w:val="22"/>
        </w:rPr>
        <w:t xml:space="preserve">Périodes de réalisation en entreprise et en CFA : </w:t>
      </w:r>
    </w:p>
    <w:p w14:paraId="24C2E2B2" w14:textId="77777777" w:rsidR="003E45C6" w:rsidRPr="00E67BCE" w:rsidRDefault="003E45C6" w:rsidP="00E67BCE">
      <w:pPr>
        <w:ind w:left="360"/>
        <w:jc w:val="both"/>
        <w:rPr>
          <w:rStyle w:val="fontstyle41"/>
          <w:rFonts w:ascii="Arial" w:hAnsi="Arial" w:cs="Arial"/>
        </w:rPr>
      </w:pPr>
      <w:r w:rsidRPr="00E67BCE">
        <w:rPr>
          <w:rStyle w:val="fontstyle41"/>
          <w:rFonts w:ascii="Arial" w:hAnsi="Arial" w:cs="Arial"/>
        </w:rPr>
        <w:t>[</w:t>
      </w:r>
      <w:proofErr w:type="gramStart"/>
      <w:r w:rsidRPr="00E67BCE">
        <w:rPr>
          <w:rStyle w:val="fontstyle41"/>
          <w:rFonts w:ascii="Arial" w:hAnsi="Arial" w:cs="Arial"/>
        </w:rPr>
        <w:t>préciser</w:t>
      </w:r>
      <w:proofErr w:type="gramEnd"/>
      <w:r w:rsidRPr="00E67BCE">
        <w:rPr>
          <w:rStyle w:val="fontstyle41"/>
          <w:rFonts w:ascii="Arial" w:hAnsi="Arial" w:cs="Arial"/>
        </w:rPr>
        <w:t xml:space="preserve"> la période et renvoi vers un calendrier de l’alternance en annexe ou bien transmis ultérieurement]</w:t>
      </w:r>
    </w:p>
    <w:p w14:paraId="637F9556" w14:textId="77777777" w:rsidR="00E67BCE" w:rsidRPr="008C0B0F" w:rsidRDefault="00E67BCE" w:rsidP="00E67BCE">
      <w:pPr>
        <w:ind w:left="360"/>
        <w:jc w:val="both"/>
        <w:rPr>
          <w:rStyle w:val="fontstyle21"/>
          <w:rFonts w:ascii="Arial" w:hAnsi="Arial" w:cs="Arial"/>
          <w:sz w:val="22"/>
          <w:szCs w:val="22"/>
        </w:rPr>
      </w:pPr>
      <w:r w:rsidRPr="008C0B0F">
        <w:rPr>
          <w:rStyle w:val="fontstyle21"/>
          <w:rFonts w:ascii="Arial" w:hAnsi="Arial" w:cs="Arial"/>
          <w:sz w:val="22"/>
          <w:szCs w:val="22"/>
        </w:rPr>
        <w:t>………………………………………………………………………..…………………………………...………………………………………………………………………………………………………….....</w:t>
      </w:r>
    </w:p>
    <w:p w14:paraId="3090F9CE" w14:textId="77777777" w:rsidR="003E45C6" w:rsidRDefault="003E45C6" w:rsidP="003E45C6">
      <w:pPr>
        <w:spacing w:after="0"/>
        <w:jc w:val="both"/>
        <w:rPr>
          <w:rStyle w:val="fontstyle41"/>
          <w:rFonts w:ascii="Arial" w:hAnsi="Arial" w:cs="Arial"/>
          <w:i w:val="0"/>
        </w:rPr>
      </w:pPr>
    </w:p>
    <w:p w14:paraId="44CC2D73" w14:textId="77777777" w:rsidR="00E67BCE" w:rsidRDefault="00E67BCE" w:rsidP="003E45C6">
      <w:pPr>
        <w:spacing w:after="0"/>
        <w:jc w:val="both"/>
        <w:rPr>
          <w:rStyle w:val="fontstyle41"/>
          <w:rFonts w:ascii="Arial" w:hAnsi="Arial" w:cs="Arial"/>
          <w:i w:val="0"/>
        </w:rPr>
      </w:pPr>
    </w:p>
    <w:p w14:paraId="67F877E8" w14:textId="77777777" w:rsidR="0000630C" w:rsidRPr="001A6497" w:rsidRDefault="0000630C" w:rsidP="003E45C6">
      <w:pPr>
        <w:spacing w:after="0"/>
        <w:jc w:val="both"/>
        <w:rPr>
          <w:rStyle w:val="fontstyle41"/>
          <w:rFonts w:ascii="Arial" w:hAnsi="Arial" w:cs="Arial"/>
          <w:i w:val="0"/>
        </w:rPr>
      </w:pPr>
    </w:p>
    <w:p w14:paraId="421CE509" w14:textId="77777777" w:rsidR="003E45C6" w:rsidRPr="0019509C" w:rsidRDefault="003E45C6" w:rsidP="003E45C6">
      <w:pPr>
        <w:jc w:val="both"/>
        <w:rPr>
          <w:rStyle w:val="fontstyle01"/>
          <w:rFonts w:ascii="Arial" w:hAnsi="Arial" w:cs="Arial"/>
          <w:sz w:val="22"/>
          <w:szCs w:val="22"/>
        </w:rPr>
      </w:pPr>
      <w:r w:rsidRPr="0019509C">
        <w:rPr>
          <w:rStyle w:val="fontstyle01"/>
          <w:rFonts w:ascii="Arial" w:hAnsi="Arial" w:cs="Arial"/>
          <w:sz w:val="22"/>
          <w:szCs w:val="22"/>
          <w:u w:val="single"/>
        </w:rPr>
        <w:t>Article 2 :</w:t>
      </w:r>
      <w:r w:rsidRPr="0019509C">
        <w:rPr>
          <w:rStyle w:val="fontstyle01"/>
          <w:rFonts w:ascii="Arial" w:hAnsi="Arial" w:cs="Arial"/>
          <w:sz w:val="22"/>
          <w:szCs w:val="22"/>
        </w:rPr>
        <w:t xml:space="preserve"> Modalités de déroulement, de suivi et d’obtention du diplôme ou du titre</w:t>
      </w:r>
    </w:p>
    <w:p w14:paraId="698B575E" w14:textId="77777777" w:rsidR="003E45C6" w:rsidRPr="0019509C" w:rsidRDefault="003E45C6" w:rsidP="003E45C6">
      <w:pPr>
        <w:jc w:val="both"/>
        <w:rPr>
          <w:rStyle w:val="fontstyle41"/>
          <w:rFonts w:ascii="Arial" w:hAnsi="Arial" w:cs="Arial"/>
        </w:rPr>
      </w:pPr>
      <w:r w:rsidRPr="0019509C">
        <w:rPr>
          <w:rStyle w:val="fontstyle01"/>
          <w:rFonts w:ascii="Arial" w:hAnsi="Arial" w:cs="Arial"/>
          <w:sz w:val="22"/>
          <w:szCs w:val="22"/>
        </w:rPr>
        <w:t xml:space="preserve">Modalités de déroulement : </w:t>
      </w:r>
      <w:r w:rsidRPr="0019509C">
        <w:rPr>
          <w:rStyle w:val="fontstyle41"/>
          <w:rFonts w:ascii="Arial" w:hAnsi="Arial" w:cs="Arial"/>
        </w:rPr>
        <w:t>[présentiel, à distance, mixte, mobilité européenne et internationale]</w:t>
      </w:r>
    </w:p>
    <w:p w14:paraId="21A3ADD5" w14:textId="77777777" w:rsidR="003E45C6" w:rsidRPr="0019509C" w:rsidRDefault="003E45C6" w:rsidP="003E45C6">
      <w:pPr>
        <w:jc w:val="both"/>
        <w:rPr>
          <w:rStyle w:val="fontstyle41"/>
          <w:rFonts w:ascii="Arial" w:hAnsi="Arial" w:cs="Arial"/>
        </w:rPr>
      </w:pPr>
      <w:r w:rsidRPr="0019509C">
        <w:rPr>
          <w:rStyle w:val="fontstyle41"/>
          <w:rFonts w:ascii="Arial" w:hAnsi="Arial" w:cs="Arial"/>
        </w:rPr>
        <w:t>…………………………………………………………………………………………………………………….………………………………………………………………………………………………………………………….</w:t>
      </w:r>
    </w:p>
    <w:p w14:paraId="1F508173" w14:textId="77777777" w:rsidR="00B0022E" w:rsidRPr="00B0022E" w:rsidRDefault="00B0022E" w:rsidP="003E45C6">
      <w:pPr>
        <w:spacing w:after="0" w:line="240" w:lineRule="auto"/>
        <w:rPr>
          <w:rFonts w:ascii="Arial" w:eastAsia="Times New Roman" w:hAnsi="Arial" w:cs="Arial"/>
          <w:bCs/>
          <w:color w:val="000000"/>
          <w:lang w:eastAsia="fr-FR"/>
        </w:rPr>
      </w:pPr>
    </w:p>
    <w:p w14:paraId="6E82CDAD" w14:textId="77777777" w:rsidR="003E45C6" w:rsidRPr="00E67BCE" w:rsidRDefault="003E45C6" w:rsidP="003E45C6">
      <w:pPr>
        <w:spacing w:after="0" w:line="240" w:lineRule="auto"/>
        <w:rPr>
          <w:rFonts w:ascii="Arial" w:eastAsia="Times New Roman" w:hAnsi="Arial" w:cs="Arial"/>
          <w:i/>
          <w:iCs/>
          <w:color w:val="000000"/>
          <w:sz w:val="20"/>
          <w:szCs w:val="20"/>
          <w:lang w:eastAsia="fr-FR"/>
        </w:rPr>
      </w:pPr>
      <w:r w:rsidRPr="0019509C">
        <w:rPr>
          <w:rFonts w:ascii="Arial" w:eastAsia="Times New Roman" w:hAnsi="Arial" w:cs="Arial"/>
          <w:b/>
          <w:bCs/>
          <w:color w:val="000000"/>
          <w:lang w:eastAsia="fr-FR"/>
        </w:rPr>
        <w:t xml:space="preserve">Moyens prévus </w:t>
      </w:r>
      <w:r w:rsidRPr="0019509C">
        <w:rPr>
          <w:rFonts w:ascii="Arial" w:eastAsia="Times New Roman" w:hAnsi="Arial" w:cs="Arial"/>
          <w:color w:val="000000"/>
          <w:lang w:eastAsia="fr-FR"/>
        </w:rPr>
        <w:t xml:space="preserve">: </w:t>
      </w:r>
      <w:r w:rsidRPr="00E67BCE">
        <w:rPr>
          <w:rFonts w:ascii="Arial" w:eastAsia="Times New Roman" w:hAnsi="Arial" w:cs="Arial"/>
          <w:i/>
          <w:iCs/>
          <w:color w:val="000000"/>
          <w:sz w:val="20"/>
          <w:szCs w:val="20"/>
          <w:lang w:eastAsia="fr-FR"/>
        </w:rPr>
        <w:t>[les moyens humains et techniques ainsi que les ressources mobilisées pendant la formation théorique et pratique dans le CFA]</w:t>
      </w:r>
    </w:p>
    <w:p w14:paraId="2B1948D4" w14:textId="77777777" w:rsidR="003E45C6" w:rsidRPr="0019509C" w:rsidRDefault="003E45C6" w:rsidP="003E45C6">
      <w:pPr>
        <w:spacing w:after="0" w:line="240" w:lineRule="auto"/>
        <w:rPr>
          <w:rFonts w:ascii="Arial" w:eastAsia="Times New Roman" w:hAnsi="Arial" w:cs="Arial"/>
          <w:i/>
          <w:iCs/>
          <w:color w:val="000000"/>
          <w:lang w:eastAsia="fr-FR"/>
        </w:rPr>
      </w:pPr>
      <w:r w:rsidRPr="0019509C">
        <w:rPr>
          <w:rFonts w:ascii="Arial" w:eastAsia="Times New Roman" w:hAnsi="Arial" w:cs="Arial"/>
          <w:i/>
          <w:iCs/>
          <w:color w:val="000000"/>
          <w:lang w:eastAsia="fr-FR"/>
        </w:rPr>
        <w:t>…………………………………………………………………………………………………………………….………………………………………………………………………………………………………………………….</w:t>
      </w:r>
    </w:p>
    <w:p w14:paraId="040BC4E9" w14:textId="77777777" w:rsidR="00B0022E" w:rsidRPr="00B0022E" w:rsidRDefault="00B0022E" w:rsidP="003E45C6">
      <w:pPr>
        <w:spacing w:after="0" w:line="240" w:lineRule="auto"/>
        <w:rPr>
          <w:rFonts w:ascii="Arial" w:eastAsia="Times New Roman" w:hAnsi="Arial" w:cs="Arial"/>
          <w:bCs/>
          <w:color w:val="000000"/>
          <w:lang w:eastAsia="fr-FR"/>
        </w:rPr>
      </w:pPr>
    </w:p>
    <w:p w14:paraId="528DD498" w14:textId="77777777" w:rsidR="003E45C6" w:rsidRPr="0019509C" w:rsidRDefault="003E45C6" w:rsidP="003E45C6">
      <w:pPr>
        <w:spacing w:after="0" w:line="240" w:lineRule="auto"/>
        <w:rPr>
          <w:rFonts w:ascii="Arial" w:eastAsia="Times New Roman" w:hAnsi="Arial" w:cs="Arial"/>
          <w:color w:val="000000"/>
          <w:lang w:eastAsia="fr-FR"/>
        </w:rPr>
      </w:pPr>
      <w:r w:rsidRPr="0019509C">
        <w:rPr>
          <w:rFonts w:ascii="Arial" w:eastAsia="Times New Roman" w:hAnsi="Arial" w:cs="Arial"/>
          <w:b/>
          <w:bCs/>
          <w:color w:val="000000"/>
          <w:lang w:eastAsia="fr-FR"/>
        </w:rPr>
        <w:t xml:space="preserve">Modalités de suivi : </w:t>
      </w:r>
      <w:r w:rsidRPr="0019509C">
        <w:rPr>
          <w:rFonts w:ascii="Arial" w:eastAsia="Times New Roman" w:hAnsi="Arial" w:cs="Arial"/>
          <w:color w:val="000000"/>
          <w:lang w:eastAsia="fr-FR"/>
        </w:rPr>
        <w:t>……………………………………………………………………………………………………...…………………………………………………………………………………………………………...……</w:t>
      </w:r>
    </w:p>
    <w:p w14:paraId="26219CAB" w14:textId="77777777" w:rsidR="00B0022E" w:rsidRPr="00B0022E" w:rsidRDefault="00B0022E" w:rsidP="003E45C6">
      <w:pPr>
        <w:spacing w:after="0" w:line="240" w:lineRule="auto"/>
        <w:rPr>
          <w:rFonts w:ascii="Arial" w:eastAsia="Times New Roman" w:hAnsi="Arial" w:cs="Arial"/>
          <w:bCs/>
          <w:color w:val="000000"/>
          <w:lang w:eastAsia="fr-FR"/>
        </w:rPr>
      </w:pPr>
    </w:p>
    <w:p w14:paraId="7284109A" w14:textId="77777777" w:rsidR="003E45C6" w:rsidRPr="0019509C" w:rsidRDefault="003E45C6" w:rsidP="003E45C6">
      <w:pPr>
        <w:spacing w:after="0" w:line="240" w:lineRule="auto"/>
        <w:rPr>
          <w:rFonts w:ascii="Arial" w:eastAsia="Times New Roman" w:hAnsi="Arial" w:cs="Arial"/>
          <w:i/>
          <w:iCs/>
          <w:color w:val="000000"/>
          <w:lang w:eastAsia="fr-FR"/>
        </w:rPr>
      </w:pPr>
      <w:r w:rsidRPr="0019509C">
        <w:rPr>
          <w:rFonts w:ascii="Arial" w:eastAsia="Times New Roman" w:hAnsi="Arial" w:cs="Arial"/>
          <w:b/>
          <w:bCs/>
          <w:color w:val="000000"/>
          <w:lang w:eastAsia="fr-FR"/>
        </w:rPr>
        <w:t xml:space="preserve">Modalités d’obtention du diplôme ou du titre : </w:t>
      </w:r>
      <w:r w:rsidRPr="0019509C">
        <w:rPr>
          <w:rFonts w:ascii="Arial" w:eastAsia="Times New Roman" w:hAnsi="Arial" w:cs="Arial"/>
          <w:i/>
          <w:iCs/>
          <w:color w:val="000000"/>
          <w:lang w:eastAsia="fr-FR"/>
        </w:rPr>
        <w:t>[présentation à examen terminal /contrôle continu</w:t>
      </w:r>
    </w:p>
    <w:p w14:paraId="4F7DE4E5" w14:textId="77777777" w:rsidR="003E45C6" w:rsidRPr="0019509C" w:rsidRDefault="003E45C6" w:rsidP="003E45C6">
      <w:pPr>
        <w:spacing w:after="0" w:line="240" w:lineRule="auto"/>
        <w:rPr>
          <w:rFonts w:ascii="Arial" w:eastAsia="Times New Roman" w:hAnsi="Arial" w:cs="Arial"/>
          <w:i/>
          <w:iCs/>
          <w:color w:val="000000"/>
          <w:lang w:eastAsia="fr-FR"/>
        </w:rPr>
      </w:pPr>
      <w:r w:rsidRPr="0019509C">
        <w:rPr>
          <w:rFonts w:ascii="Arial" w:eastAsia="Times New Roman" w:hAnsi="Arial" w:cs="Arial"/>
          <w:i/>
          <w:iCs/>
          <w:color w:val="000000"/>
          <w:lang w:eastAsia="fr-FR"/>
        </w:rPr>
        <w:t>…………………………………………………………………………………………………………………….………………………………………………………………………………………………………………………….</w:t>
      </w:r>
    </w:p>
    <w:p w14:paraId="2BC31642" w14:textId="77777777" w:rsidR="002E67B6" w:rsidRDefault="002E67B6" w:rsidP="003E45C6">
      <w:pPr>
        <w:spacing w:after="0" w:line="240" w:lineRule="auto"/>
        <w:rPr>
          <w:rFonts w:ascii="Arial" w:eastAsia="Times New Roman" w:hAnsi="Arial" w:cs="Arial"/>
          <w:iCs/>
          <w:color w:val="000000"/>
          <w:lang w:eastAsia="fr-FR"/>
        </w:rPr>
      </w:pPr>
    </w:p>
    <w:p w14:paraId="7639BF7C" w14:textId="77777777" w:rsidR="002E67B6" w:rsidRPr="00D050DA" w:rsidRDefault="002E67B6" w:rsidP="003E45C6">
      <w:pPr>
        <w:spacing w:after="0" w:line="240" w:lineRule="auto"/>
        <w:rPr>
          <w:rFonts w:ascii="Arial" w:eastAsia="Times New Roman" w:hAnsi="Arial" w:cs="Arial"/>
          <w:iCs/>
          <w:color w:val="000000"/>
          <w:lang w:eastAsia="fr-FR"/>
        </w:rPr>
      </w:pPr>
    </w:p>
    <w:p w14:paraId="2073EC43" w14:textId="77777777" w:rsidR="003E45C6" w:rsidRPr="0019509C" w:rsidRDefault="003E45C6" w:rsidP="003E45C6">
      <w:pPr>
        <w:spacing w:after="0" w:line="240" w:lineRule="auto"/>
        <w:rPr>
          <w:rFonts w:ascii="Arial" w:eastAsia="Times New Roman" w:hAnsi="Arial" w:cs="Arial"/>
          <w:b/>
          <w:bCs/>
          <w:color w:val="000000"/>
          <w:lang w:eastAsia="fr-FR"/>
        </w:rPr>
      </w:pPr>
      <w:r w:rsidRPr="0019509C">
        <w:rPr>
          <w:rFonts w:ascii="Arial" w:eastAsia="Times New Roman" w:hAnsi="Arial" w:cs="Arial"/>
          <w:b/>
          <w:bCs/>
          <w:color w:val="000000"/>
          <w:u w:val="single"/>
          <w:lang w:eastAsia="fr-FR"/>
        </w:rPr>
        <w:t>Article 3 :</w:t>
      </w:r>
      <w:r w:rsidRPr="0019509C">
        <w:rPr>
          <w:rFonts w:ascii="Arial" w:eastAsia="Times New Roman" w:hAnsi="Arial" w:cs="Arial"/>
          <w:b/>
          <w:bCs/>
          <w:color w:val="000000"/>
          <w:lang w:eastAsia="fr-FR"/>
        </w:rPr>
        <w:t xml:space="preserve"> Bénéficiaire(s) de l’action de formation en apprentissage</w:t>
      </w:r>
    </w:p>
    <w:p w14:paraId="1A3B95B1" w14:textId="77777777" w:rsidR="003E45C6" w:rsidRPr="0019509C" w:rsidRDefault="003E45C6" w:rsidP="003E45C6">
      <w:pPr>
        <w:spacing w:after="0" w:line="240" w:lineRule="auto"/>
        <w:rPr>
          <w:rFonts w:ascii="Arial" w:eastAsia="Times New Roman" w:hAnsi="Arial" w:cs="Arial"/>
          <w:b/>
          <w:bCs/>
          <w:i/>
          <w:iCs/>
          <w:color w:val="000000"/>
          <w:lang w:eastAsia="fr-FR"/>
        </w:rPr>
      </w:pPr>
      <w:r w:rsidRPr="0019509C">
        <w:rPr>
          <w:rFonts w:ascii="Arial" w:eastAsia="Times New Roman" w:hAnsi="Arial" w:cs="Arial"/>
          <w:b/>
          <w:bCs/>
          <w:i/>
          <w:iCs/>
          <w:color w:val="000000"/>
          <w:lang w:eastAsia="fr-FR"/>
        </w:rPr>
        <w:t>Nom et prénom(s) _ dates de début et de fin du contrat</w:t>
      </w:r>
    </w:p>
    <w:p w14:paraId="7AEA687C" w14:textId="77777777" w:rsidR="003E45C6" w:rsidRPr="0019509C" w:rsidRDefault="003E45C6" w:rsidP="003E45C6">
      <w:pPr>
        <w:spacing w:after="0" w:line="240" w:lineRule="auto"/>
        <w:rPr>
          <w:rFonts w:ascii="Arial" w:eastAsia="Times New Roman" w:hAnsi="Arial" w:cs="Arial"/>
          <w:i/>
          <w:iCs/>
          <w:color w:val="000000"/>
          <w:lang w:eastAsia="fr-FR"/>
        </w:rPr>
      </w:pPr>
      <w:r w:rsidRPr="0019509C">
        <w:rPr>
          <w:rFonts w:ascii="Arial" w:eastAsia="Times New Roman" w:hAnsi="Arial" w:cs="Arial"/>
          <w:i/>
          <w:iCs/>
          <w:color w:val="000000"/>
          <w:lang w:eastAsia="fr-FR"/>
        </w:rPr>
        <w:t>…………………………………………………………………………………………………………………….…</w:t>
      </w:r>
    </w:p>
    <w:p w14:paraId="0DB75E4D" w14:textId="77777777" w:rsidR="00E67BCE" w:rsidRDefault="00E67BCE" w:rsidP="003E45C6">
      <w:pPr>
        <w:spacing w:after="0" w:line="240" w:lineRule="auto"/>
        <w:rPr>
          <w:rFonts w:ascii="Arial" w:eastAsia="Times New Roman" w:hAnsi="Arial" w:cs="Arial"/>
          <w:iCs/>
          <w:color w:val="000000"/>
          <w:lang w:eastAsia="fr-FR"/>
        </w:rPr>
      </w:pPr>
    </w:p>
    <w:p w14:paraId="4EA97030" w14:textId="77777777" w:rsidR="00E67BCE" w:rsidRPr="005A3156" w:rsidRDefault="00E67BCE" w:rsidP="002E67B6">
      <w:pPr>
        <w:spacing w:after="0" w:line="240" w:lineRule="auto"/>
        <w:jc w:val="both"/>
        <w:rPr>
          <w:rFonts w:ascii="Arial" w:eastAsia="Times New Roman" w:hAnsi="Arial" w:cs="Arial"/>
          <w:i/>
          <w:iCs/>
          <w:color w:val="000000" w:themeColor="text1"/>
          <w:lang w:eastAsia="fr-FR"/>
        </w:rPr>
      </w:pPr>
      <w:r w:rsidRPr="005A3156">
        <w:rPr>
          <w:rFonts w:ascii="Arial" w:eastAsia="Times New Roman" w:hAnsi="Arial" w:cs="Arial"/>
          <w:i/>
          <w:iCs/>
          <w:color w:val="000000" w:themeColor="text1"/>
          <w:lang w:eastAsia="fr-FR"/>
        </w:rPr>
        <w:t>Lorsque le jeune a commencé sa formation sous un autre statut (ex</w:t>
      </w:r>
      <w:r w:rsidR="002E67B6" w:rsidRPr="005A3156">
        <w:rPr>
          <w:rFonts w:ascii="Arial" w:eastAsia="Times New Roman" w:hAnsi="Arial" w:cs="Arial"/>
          <w:i/>
          <w:iCs/>
          <w:color w:val="000000" w:themeColor="text1"/>
          <w:lang w:eastAsia="fr-FR"/>
        </w:rPr>
        <w:t>.</w:t>
      </w:r>
      <w:r w:rsidRPr="005A3156">
        <w:rPr>
          <w:rFonts w:ascii="Arial" w:eastAsia="Times New Roman" w:hAnsi="Arial" w:cs="Arial"/>
          <w:i/>
          <w:iCs/>
          <w:color w:val="000000" w:themeColor="text1"/>
          <w:lang w:eastAsia="fr-FR"/>
        </w:rPr>
        <w:t xml:space="preserve"> stagiaire de la formation professionnelle au titre de l’article L.6222-12-1</w:t>
      </w:r>
      <w:r w:rsidR="00656EE8" w:rsidRPr="005A3156">
        <w:rPr>
          <w:rFonts w:ascii="Arial" w:eastAsia="Times New Roman" w:hAnsi="Arial" w:cs="Arial"/>
          <w:i/>
          <w:iCs/>
          <w:color w:val="000000" w:themeColor="text1"/>
          <w:lang w:eastAsia="fr-FR"/>
        </w:rPr>
        <w:t xml:space="preserve"> CT</w:t>
      </w:r>
      <w:r w:rsidRPr="005A3156">
        <w:rPr>
          <w:rFonts w:ascii="Arial" w:eastAsia="Times New Roman" w:hAnsi="Arial" w:cs="Arial"/>
          <w:i/>
          <w:iCs/>
          <w:color w:val="000000" w:themeColor="text1"/>
          <w:lang w:eastAsia="fr-FR"/>
        </w:rPr>
        <w:t xml:space="preserve"> – avant la signature du contrat ou au titre de l’article L.6231-</w:t>
      </w:r>
      <w:r w:rsidR="002E67B6" w:rsidRPr="005A3156">
        <w:rPr>
          <w:rFonts w:ascii="Arial" w:eastAsia="Times New Roman" w:hAnsi="Arial" w:cs="Arial"/>
          <w:i/>
          <w:iCs/>
          <w:color w:val="000000" w:themeColor="text1"/>
          <w:lang w:eastAsia="fr-FR"/>
        </w:rPr>
        <w:t xml:space="preserve">2 </w:t>
      </w:r>
      <w:r w:rsidR="00656EE8" w:rsidRPr="005A3156">
        <w:rPr>
          <w:rFonts w:ascii="Arial" w:eastAsia="Times New Roman" w:hAnsi="Arial" w:cs="Arial"/>
          <w:i/>
          <w:iCs/>
          <w:color w:val="000000" w:themeColor="text1"/>
          <w:lang w:eastAsia="fr-FR"/>
        </w:rPr>
        <w:t>CT</w:t>
      </w:r>
      <w:r w:rsidR="002E67B6" w:rsidRPr="005A3156">
        <w:rPr>
          <w:rFonts w:ascii="Arial" w:eastAsia="Times New Roman" w:hAnsi="Arial" w:cs="Arial"/>
          <w:i/>
          <w:iCs/>
          <w:color w:val="000000" w:themeColor="text1"/>
          <w:lang w:eastAsia="fr-FR"/>
        </w:rPr>
        <w:t>-</w:t>
      </w:r>
      <w:r w:rsidRPr="005A3156">
        <w:rPr>
          <w:rFonts w:ascii="Arial" w:eastAsia="Times New Roman" w:hAnsi="Arial" w:cs="Arial"/>
          <w:i/>
          <w:iCs/>
          <w:color w:val="000000" w:themeColor="text1"/>
          <w:lang w:eastAsia="fr-FR"/>
        </w:rPr>
        <w:t xml:space="preserve"> en cas de rupture de contrat) ou bien lorsque le contrat </w:t>
      </w:r>
      <w:r w:rsidR="002E67B6" w:rsidRPr="005A3156">
        <w:rPr>
          <w:rFonts w:ascii="Arial" w:eastAsia="Times New Roman" w:hAnsi="Arial" w:cs="Arial"/>
          <w:i/>
          <w:iCs/>
          <w:color w:val="000000" w:themeColor="text1"/>
          <w:lang w:eastAsia="fr-FR"/>
        </w:rPr>
        <w:t>fait suite à un précédemment contrat d’apprentissage : préciser pour chaque période le statut, la date d’entrée en formation et le cas échéant les dates du précédent contrat)</w:t>
      </w:r>
    </w:p>
    <w:p w14:paraId="5541AE76" w14:textId="77777777" w:rsidR="00E67BCE" w:rsidRDefault="00E67BCE" w:rsidP="002E67B6">
      <w:pPr>
        <w:spacing w:after="0" w:line="240" w:lineRule="auto"/>
        <w:jc w:val="both"/>
        <w:rPr>
          <w:rFonts w:ascii="Arial" w:eastAsia="Times New Roman" w:hAnsi="Arial" w:cs="Arial"/>
          <w:iCs/>
          <w:color w:val="000000"/>
          <w:lang w:eastAsia="fr-FR"/>
        </w:rPr>
      </w:pPr>
    </w:p>
    <w:p w14:paraId="53CEDA94" w14:textId="77777777" w:rsidR="003C0869" w:rsidRDefault="003C0869" w:rsidP="002E67B6">
      <w:pPr>
        <w:spacing w:after="0" w:line="240" w:lineRule="auto"/>
        <w:jc w:val="both"/>
        <w:rPr>
          <w:rFonts w:ascii="Arial" w:eastAsia="Times New Roman" w:hAnsi="Arial" w:cs="Arial"/>
          <w:iCs/>
          <w:color w:val="000000"/>
          <w:lang w:eastAsia="fr-FR"/>
        </w:rPr>
      </w:pPr>
    </w:p>
    <w:p w14:paraId="41A44751" w14:textId="77777777" w:rsidR="003C0869" w:rsidRPr="00A73739" w:rsidRDefault="003C0869" w:rsidP="00A73739">
      <w:pPr>
        <w:spacing w:after="0"/>
        <w:jc w:val="both"/>
        <w:rPr>
          <w:rFonts w:ascii="Arial" w:hAnsi="Arial" w:cs="Arial"/>
          <w:sz w:val="20"/>
          <w:szCs w:val="20"/>
        </w:rPr>
      </w:pPr>
      <w:r w:rsidRPr="003C0869">
        <w:rPr>
          <w:rFonts w:ascii="Arial" w:hAnsi="Arial" w:cs="Arial"/>
          <w:i/>
          <w:sz w:val="20"/>
          <w:szCs w:val="20"/>
        </w:rPr>
        <w:t xml:space="preserve">[Préciser pour chaque période] :  </w:t>
      </w:r>
      <w:r w:rsidRPr="003C0869">
        <w:rPr>
          <w:rFonts w:ascii="Arial" w:hAnsi="Arial" w:cs="Arial"/>
          <w:sz w:val="20"/>
          <w:szCs w:val="20"/>
        </w:rPr>
        <w:t xml:space="preserve">Du XX/XX/XX au XX/XX/XX : </w:t>
      </w:r>
      <w:r w:rsidRPr="003C0869">
        <w:rPr>
          <w:rFonts w:ascii="Arial" w:hAnsi="Arial" w:cs="Arial"/>
          <w:i/>
          <w:sz w:val="20"/>
          <w:szCs w:val="20"/>
        </w:rPr>
        <w:t>statut, nombre d’heures de formation suivies</w:t>
      </w:r>
    </w:p>
    <w:p w14:paraId="5650C950" w14:textId="77777777" w:rsidR="003C0869" w:rsidRDefault="003C0869" w:rsidP="002E67B6">
      <w:pPr>
        <w:spacing w:after="0" w:line="240" w:lineRule="auto"/>
        <w:jc w:val="both"/>
        <w:rPr>
          <w:rFonts w:ascii="Arial" w:eastAsia="Times New Roman" w:hAnsi="Arial" w:cs="Arial"/>
          <w:iCs/>
          <w:color w:val="000000"/>
          <w:lang w:eastAsia="fr-FR"/>
        </w:rPr>
      </w:pPr>
    </w:p>
    <w:p w14:paraId="7447E890" w14:textId="31A6EC87" w:rsidR="003C0869" w:rsidRPr="0034516D" w:rsidRDefault="00CE2724" w:rsidP="002E67B6">
      <w:pPr>
        <w:spacing w:after="0" w:line="240" w:lineRule="auto"/>
        <w:jc w:val="both"/>
        <w:rPr>
          <w:rFonts w:ascii="Arial" w:eastAsia="Times New Roman" w:hAnsi="Arial" w:cs="Arial"/>
          <w:iCs/>
          <w:color w:val="000000" w:themeColor="text1"/>
          <w:lang w:eastAsia="fr-FR"/>
        </w:rPr>
      </w:pPr>
      <w:r w:rsidRPr="0034516D">
        <w:rPr>
          <w:rFonts w:ascii="Arial" w:eastAsia="Times New Roman" w:hAnsi="Arial" w:cs="Arial"/>
          <w:iCs/>
          <w:color w:val="000000" w:themeColor="text1"/>
          <w:lang w:eastAsia="fr-FR"/>
        </w:rPr>
        <w:t xml:space="preserve">Si l’apprenti bénéficie d’un temps de travail adapté (apprenti reconnu en qualité de travailleur handicapé et/ou apprenti inscrit sur la liste es sportifs de haut niveau), préciser </w:t>
      </w:r>
      <w:r w:rsidR="0034516D" w:rsidRPr="0034516D">
        <w:rPr>
          <w:rFonts w:ascii="Arial" w:eastAsia="Times New Roman" w:hAnsi="Arial" w:cs="Arial"/>
          <w:iCs/>
          <w:color w:val="000000" w:themeColor="text1"/>
          <w:lang w:eastAsia="fr-FR"/>
        </w:rPr>
        <w:t>la quotité</w:t>
      </w:r>
      <w:r w:rsidRPr="0034516D">
        <w:rPr>
          <w:rFonts w:ascii="Arial" w:eastAsia="Times New Roman" w:hAnsi="Arial" w:cs="Arial"/>
          <w:iCs/>
          <w:color w:val="000000" w:themeColor="text1"/>
          <w:lang w:eastAsia="fr-FR"/>
        </w:rPr>
        <w:t xml:space="preserve"> de temps de travail : _____________ %</w:t>
      </w:r>
    </w:p>
    <w:p w14:paraId="05B1C8BD" w14:textId="77777777" w:rsidR="00E67BCE" w:rsidRPr="00D050DA" w:rsidRDefault="00E67BCE" w:rsidP="003E45C6">
      <w:pPr>
        <w:spacing w:after="0" w:line="240" w:lineRule="auto"/>
        <w:rPr>
          <w:rFonts w:ascii="Arial" w:eastAsia="Times New Roman" w:hAnsi="Arial" w:cs="Arial"/>
          <w:iCs/>
          <w:color w:val="000000"/>
          <w:lang w:eastAsia="fr-FR"/>
        </w:rPr>
      </w:pPr>
    </w:p>
    <w:p w14:paraId="106EA7D8" w14:textId="77777777" w:rsidR="003E45C6" w:rsidRPr="0019509C" w:rsidRDefault="003E45C6" w:rsidP="003E45C6">
      <w:pPr>
        <w:spacing w:after="0" w:line="240" w:lineRule="auto"/>
        <w:rPr>
          <w:rFonts w:ascii="Arial" w:eastAsia="Times New Roman" w:hAnsi="Arial" w:cs="Arial"/>
          <w:b/>
          <w:bCs/>
          <w:color w:val="000000"/>
          <w:lang w:eastAsia="fr-FR"/>
        </w:rPr>
      </w:pPr>
      <w:r w:rsidRPr="0019509C">
        <w:rPr>
          <w:rFonts w:ascii="Arial" w:eastAsia="Times New Roman" w:hAnsi="Arial" w:cs="Arial"/>
          <w:b/>
          <w:bCs/>
          <w:color w:val="000000"/>
          <w:u w:val="single"/>
          <w:lang w:eastAsia="fr-FR"/>
        </w:rPr>
        <w:t>Article 4 :</w:t>
      </w:r>
      <w:r w:rsidRPr="0019509C">
        <w:rPr>
          <w:rFonts w:ascii="Arial" w:eastAsia="Times New Roman" w:hAnsi="Arial" w:cs="Arial"/>
          <w:b/>
          <w:bCs/>
          <w:color w:val="000000"/>
          <w:lang w:eastAsia="fr-FR"/>
        </w:rPr>
        <w:t xml:space="preserve"> Dispositions financières</w:t>
      </w:r>
    </w:p>
    <w:p w14:paraId="0029D141" w14:textId="77777777" w:rsidR="003E45C6" w:rsidRPr="00D050DA" w:rsidRDefault="003E45C6" w:rsidP="00CA2E97">
      <w:pPr>
        <w:spacing w:after="0" w:line="240" w:lineRule="auto"/>
        <w:jc w:val="both"/>
        <w:rPr>
          <w:rFonts w:ascii="Arial" w:eastAsia="Times New Roman" w:hAnsi="Arial" w:cs="Arial"/>
          <w:bCs/>
          <w:color w:val="000000"/>
          <w:lang w:eastAsia="fr-FR"/>
        </w:rPr>
      </w:pPr>
    </w:p>
    <w:p w14:paraId="5F4D5E89" w14:textId="77777777" w:rsidR="003E45C6" w:rsidRPr="0019509C" w:rsidRDefault="003E45C6" w:rsidP="00CA2E97">
      <w:pPr>
        <w:spacing w:after="0" w:line="240" w:lineRule="auto"/>
        <w:jc w:val="both"/>
        <w:rPr>
          <w:rFonts w:ascii="Arial" w:eastAsia="Times New Roman" w:hAnsi="Arial" w:cs="Arial"/>
          <w:color w:val="000000"/>
          <w:lang w:eastAsia="fr-FR"/>
        </w:rPr>
      </w:pPr>
      <w:r w:rsidRPr="0019509C">
        <w:rPr>
          <w:rFonts w:ascii="Arial" w:eastAsia="Times New Roman" w:hAnsi="Arial" w:cs="Arial"/>
          <w:color w:val="000000"/>
          <w:lang w:eastAsia="fr-FR"/>
        </w:rPr>
        <w:t>Rappel : gratuité de la formation pour l’apprenti et son représentant légal, le cas échéant, aucune somme ne peut être demandée.</w:t>
      </w:r>
    </w:p>
    <w:p w14:paraId="3630A941" w14:textId="77777777" w:rsidR="0080745B" w:rsidRDefault="0080745B" w:rsidP="00CA2E97">
      <w:pPr>
        <w:spacing w:after="0" w:line="240" w:lineRule="auto"/>
        <w:jc w:val="both"/>
        <w:rPr>
          <w:rFonts w:ascii="Arial" w:eastAsia="Times New Roman" w:hAnsi="Arial" w:cs="Arial"/>
          <w:color w:val="000000"/>
          <w:lang w:eastAsia="fr-FR"/>
        </w:rPr>
      </w:pPr>
    </w:p>
    <w:p w14:paraId="03D9F1AB" w14:textId="77777777" w:rsidR="0080745B" w:rsidRPr="0019509C" w:rsidRDefault="0080745B" w:rsidP="00CA2E97">
      <w:pPr>
        <w:spacing w:after="0" w:line="240" w:lineRule="auto"/>
        <w:jc w:val="both"/>
        <w:rPr>
          <w:rFonts w:ascii="Arial" w:eastAsia="Times New Roman" w:hAnsi="Arial" w:cs="Arial"/>
          <w:color w:val="000000"/>
          <w:lang w:eastAsia="fr-FR"/>
        </w:rPr>
      </w:pPr>
    </w:p>
    <w:p w14:paraId="5B18D26F" w14:textId="77777777" w:rsidR="003E45C6" w:rsidRPr="0019509C" w:rsidRDefault="003E45C6" w:rsidP="00CA2E97">
      <w:pPr>
        <w:spacing w:after="0" w:line="240" w:lineRule="auto"/>
        <w:jc w:val="both"/>
        <w:rPr>
          <w:rFonts w:ascii="Arial" w:eastAsia="Times New Roman" w:hAnsi="Arial" w:cs="Arial"/>
          <w:i/>
          <w:iCs/>
          <w:color w:val="000000"/>
          <w:lang w:eastAsia="fr-FR"/>
        </w:rPr>
      </w:pPr>
      <w:r w:rsidRPr="0019509C">
        <w:rPr>
          <w:rFonts w:ascii="Arial" w:eastAsia="Times New Roman" w:hAnsi="Arial" w:cs="Arial"/>
          <w:i/>
          <w:iCs/>
          <w:color w:val="000000"/>
          <w:lang w:eastAsia="fr-FR"/>
        </w:rPr>
        <w:t>Tableau à adapter en fonction de la durée du contrat</w:t>
      </w:r>
    </w:p>
    <w:p w14:paraId="624DD7B2" w14:textId="77777777" w:rsidR="003E45C6" w:rsidRPr="0019509C" w:rsidRDefault="003E45C6" w:rsidP="003E45C6">
      <w:pPr>
        <w:spacing w:after="0" w:line="240" w:lineRule="auto"/>
        <w:rPr>
          <w:rFonts w:ascii="Arial" w:eastAsia="Times New Roman" w:hAnsi="Arial" w:cs="Arial"/>
          <w:i/>
          <w:iCs/>
          <w:color w:val="000000"/>
          <w:lang w:eastAsia="fr-FR"/>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95"/>
        <w:gridCol w:w="2415"/>
        <w:gridCol w:w="2415"/>
        <w:gridCol w:w="2415"/>
      </w:tblGrid>
      <w:tr w:rsidR="003E45C6" w:rsidRPr="0019509C" w14:paraId="55CC74DB" w14:textId="77777777" w:rsidTr="00B53A35">
        <w:tc>
          <w:tcPr>
            <w:tcW w:w="2295" w:type="dxa"/>
            <w:tcBorders>
              <w:top w:val="nil"/>
              <w:left w:val="nil"/>
              <w:bottom w:val="single" w:sz="4" w:space="0" w:color="auto"/>
              <w:right w:val="single" w:sz="4" w:space="0" w:color="auto"/>
            </w:tcBorders>
            <w:vAlign w:val="center"/>
            <w:hideMark/>
          </w:tcPr>
          <w:p w14:paraId="5F58ACAA" w14:textId="77777777" w:rsidR="003E45C6" w:rsidRPr="0019509C" w:rsidRDefault="003E45C6" w:rsidP="008B1525">
            <w:pPr>
              <w:spacing w:after="0" w:line="240" w:lineRule="auto"/>
              <w:rPr>
                <w:rFonts w:ascii="Arial" w:eastAsia="Times New Roman" w:hAnsi="Arial" w:cs="Arial"/>
                <w:lang w:eastAsia="fr-FR"/>
              </w:rPr>
            </w:pPr>
          </w:p>
        </w:tc>
        <w:tc>
          <w:tcPr>
            <w:tcW w:w="24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7E4F043" w14:textId="77777777" w:rsidR="003E45C6" w:rsidRPr="0019509C" w:rsidRDefault="002E67B6" w:rsidP="008B1525">
            <w:pPr>
              <w:spacing w:after="0" w:line="240" w:lineRule="auto"/>
              <w:jc w:val="center"/>
              <w:rPr>
                <w:rFonts w:ascii="Arial" w:eastAsia="Times New Roman" w:hAnsi="Arial" w:cs="Arial"/>
                <w:color w:val="000000"/>
                <w:lang w:eastAsia="fr-FR"/>
              </w:rPr>
            </w:pPr>
            <w:r w:rsidRPr="00A73739">
              <w:rPr>
                <w:rFonts w:ascii="Arial" w:eastAsia="Times New Roman" w:hAnsi="Arial" w:cs="Arial"/>
                <w:color w:val="000000" w:themeColor="text1"/>
                <w:lang w:eastAsia="fr-FR"/>
              </w:rPr>
              <w:t xml:space="preserve">Prix </w:t>
            </w:r>
            <w:r w:rsidR="003E45C6" w:rsidRPr="0019509C">
              <w:rPr>
                <w:rFonts w:ascii="Arial" w:eastAsia="Times New Roman" w:hAnsi="Arial" w:cs="Arial"/>
                <w:color w:val="000000"/>
                <w:lang w:eastAsia="fr-FR"/>
              </w:rPr>
              <w:t>de la prestation</w:t>
            </w:r>
          </w:p>
          <w:p w14:paraId="54E239DE" w14:textId="77777777" w:rsidR="003E45C6" w:rsidRPr="0019509C" w:rsidRDefault="003E45C6" w:rsidP="008B1525">
            <w:pPr>
              <w:spacing w:after="0" w:line="240" w:lineRule="auto"/>
              <w:jc w:val="center"/>
              <w:rPr>
                <w:rFonts w:ascii="Arial" w:eastAsia="Times New Roman" w:hAnsi="Arial" w:cs="Arial"/>
                <w:lang w:eastAsia="fr-FR"/>
              </w:rPr>
            </w:pPr>
            <w:r w:rsidRPr="0019509C">
              <w:rPr>
                <w:rFonts w:ascii="Arial" w:eastAsia="Times New Roman" w:hAnsi="Arial" w:cs="Arial"/>
                <w:color w:val="000000"/>
                <w:lang w:eastAsia="fr-FR"/>
              </w:rPr>
              <w:t>Net de taxe</w:t>
            </w:r>
            <w:r w:rsidRPr="0019509C">
              <w:rPr>
                <w:rStyle w:val="Appelnotedebasdep"/>
                <w:rFonts w:ascii="Arial" w:eastAsia="Times New Roman" w:hAnsi="Arial" w:cs="Arial"/>
                <w:color w:val="000000"/>
                <w:lang w:eastAsia="fr-FR"/>
              </w:rPr>
              <w:footnoteReference w:id="1"/>
            </w:r>
          </w:p>
        </w:tc>
        <w:tc>
          <w:tcPr>
            <w:tcW w:w="24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5D2D956" w14:textId="77777777" w:rsidR="003E45C6" w:rsidRPr="0019509C" w:rsidRDefault="003E45C6" w:rsidP="008B1525">
            <w:pPr>
              <w:spacing w:after="0" w:line="240" w:lineRule="auto"/>
              <w:jc w:val="center"/>
              <w:rPr>
                <w:rFonts w:ascii="Arial" w:eastAsia="Times New Roman" w:hAnsi="Arial" w:cs="Arial"/>
                <w:lang w:eastAsia="fr-FR"/>
              </w:rPr>
            </w:pPr>
            <w:r w:rsidRPr="0019509C">
              <w:rPr>
                <w:rFonts w:ascii="Arial" w:eastAsia="Times New Roman" w:hAnsi="Arial" w:cs="Arial"/>
                <w:color w:val="000000"/>
                <w:lang w:eastAsia="fr-FR"/>
              </w:rPr>
              <w:t>Montant du niveau de prise en charge - OPCO</w:t>
            </w:r>
            <w:r w:rsidRPr="0019509C">
              <w:rPr>
                <w:rStyle w:val="Appelnotedebasdep"/>
                <w:rFonts w:ascii="Arial" w:eastAsia="Times New Roman" w:hAnsi="Arial" w:cs="Arial"/>
                <w:color w:val="000000"/>
                <w:lang w:eastAsia="fr-FR"/>
              </w:rPr>
              <w:footnoteReference w:id="2"/>
            </w:r>
          </w:p>
        </w:tc>
        <w:tc>
          <w:tcPr>
            <w:tcW w:w="24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E86A00" w14:textId="77777777" w:rsidR="003E45C6" w:rsidRPr="0019509C" w:rsidRDefault="003E45C6" w:rsidP="008B1525">
            <w:pPr>
              <w:spacing w:after="0" w:line="240" w:lineRule="auto"/>
              <w:jc w:val="center"/>
              <w:rPr>
                <w:rFonts w:ascii="Arial" w:eastAsia="Times New Roman" w:hAnsi="Arial" w:cs="Arial"/>
                <w:color w:val="000000"/>
                <w:lang w:eastAsia="fr-FR"/>
              </w:rPr>
            </w:pPr>
            <w:r w:rsidRPr="0019509C">
              <w:rPr>
                <w:rFonts w:ascii="Arial" w:eastAsia="Times New Roman" w:hAnsi="Arial" w:cs="Arial"/>
                <w:color w:val="000000"/>
                <w:lang w:eastAsia="fr-FR"/>
              </w:rPr>
              <w:t>Reste à charge éventuel de l’entreprise</w:t>
            </w:r>
          </w:p>
          <w:p w14:paraId="6337267D" w14:textId="77777777" w:rsidR="003E45C6" w:rsidRPr="0019509C" w:rsidRDefault="003E45C6" w:rsidP="008B1525">
            <w:pPr>
              <w:spacing w:after="0" w:line="240" w:lineRule="auto"/>
              <w:jc w:val="center"/>
              <w:rPr>
                <w:rFonts w:ascii="Arial" w:eastAsia="Times New Roman" w:hAnsi="Arial" w:cs="Arial"/>
                <w:lang w:eastAsia="fr-FR"/>
              </w:rPr>
            </w:pPr>
            <w:r w:rsidRPr="0019509C">
              <w:rPr>
                <w:rFonts w:ascii="Arial" w:eastAsia="Times New Roman" w:hAnsi="Arial" w:cs="Arial"/>
                <w:color w:val="000000"/>
                <w:lang w:eastAsia="fr-FR"/>
              </w:rPr>
              <w:t>Net de taxe</w:t>
            </w:r>
          </w:p>
        </w:tc>
      </w:tr>
      <w:tr w:rsidR="003E45C6" w:rsidRPr="0019509C" w14:paraId="0FD64245" w14:textId="77777777" w:rsidTr="00B53A35">
        <w:tc>
          <w:tcPr>
            <w:tcW w:w="2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ABE188"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1re année </w:t>
            </w:r>
            <w:r w:rsidR="00A73739">
              <w:rPr>
                <w:rFonts w:ascii="Arial" w:eastAsia="Times New Roman" w:hAnsi="Arial" w:cs="Arial"/>
                <w:color w:val="000000"/>
                <w:lang w:eastAsia="fr-FR"/>
              </w:rPr>
              <w:t>de financement</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FF7EE6F"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582CB81"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tcPr>
          <w:p w14:paraId="05C5C9AA"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r>
      <w:tr w:rsidR="003E45C6" w:rsidRPr="0019509C" w14:paraId="39D0749B" w14:textId="77777777" w:rsidTr="00B53A35">
        <w:tc>
          <w:tcPr>
            <w:tcW w:w="2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9B91DCB"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2</w:t>
            </w:r>
            <w:r w:rsidR="00A73739" w:rsidRPr="00A73739">
              <w:rPr>
                <w:rFonts w:ascii="Arial" w:eastAsia="Times New Roman" w:hAnsi="Arial" w:cs="Arial"/>
                <w:color w:val="000000"/>
                <w:vertAlign w:val="superscript"/>
                <w:lang w:eastAsia="fr-FR"/>
              </w:rPr>
              <w:t>ème</w:t>
            </w:r>
            <w:r w:rsidRPr="0019509C">
              <w:rPr>
                <w:rFonts w:ascii="Arial" w:eastAsia="Times New Roman" w:hAnsi="Arial" w:cs="Arial"/>
                <w:color w:val="000000"/>
                <w:lang w:eastAsia="fr-FR"/>
              </w:rPr>
              <w:t xml:space="preserve"> année </w:t>
            </w:r>
            <w:r w:rsidR="00A73739">
              <w:rPr>
                <w:rFonts w:ascii="Arial" w:eastAsia="Times New Roman" w:hAnsi="Arial" w:cs="Arial"/>
                <w:color w:val="000000"/>
                <w:lang w:eastAsia="fr-FR"/>
              </w:rPr>
              <w:t>de financement</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DB8CE96"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5DA2229"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tcPr>
          <w:p w14:paraId="4C5D7EA6"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r>
      <w:tr w:rsidR="003E45C6" w:rsidRPr="0019509C" w14:paraId="721F83AA" w14:textId="77777777" w:rsidTr="00B53A35">
        <w:tc>
          <w:tcPr>
            <w:tcW w:w="2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D163108" w14:textId="77777777" w:rsidR="003E45C6" w:rsidRPr="0019509C" w:rsidRDefault="003E45C6" w:rsidP="008B1525">
            <w:pPr>
              <w:spacing w:after="0" w:line="240" w:lineRule="auto"/>
              <w:rPr>
                <w:rFonts w:ascii="Arial" w:eastAsia="Times New Roman" w:hAnsi="Arial" w:cs="Arial"/>
                <w:lang w:eastAsia="fr-FR"/>
              </w:rPr>
            </w:pPr>
            <w:bookmarkStart w:id="0" w:name="_Hlk52789768"/>
            <w:r w:rsidRPr="0019509C">
              <w:rPr>
                <w:rFonts w:ascii="Arial" w:eastAsia="Times New Roman" w:hAnsi="Arial" w:cs="Arial"/>
                <w:color w:val="000000"/>
                <w:lang w:eastAsia="fr-FR"/>
              </w:rPr>
              <w:t>3</w:t>
            </w:r>
            <w:r w:rsidR="00A73739" w:rsidRPr="00A73739">
              <w:rPr>
                <w:rFonts w:ascii="Arial" w:eastAsia="Times New Roman" w:hAnsi="Arial" w:cs="Arial"/>
                <w:color w:val="000000"/>
                <w:vertAlign w:val="superscript"/>
                <w:lang w:eastAsia="fr-FR"/>
              </w:rPr>
              <w:t>ème</w:t>
            </w:r>
            <w:r w:rsidRPr="0019509C">
              <w:rPr>
                <w:rFonts w:ascii="Arial" w:eastAsia="Times New Roman" w:hAnsi="Arial" w:cs="Arial"/>
                <w:color w:val="000000"/>
                <w:lang w:eastAsia="fr-FR"/>
              </w:rPr>
              <w:t xml:space="preserve"> année </w:t>
            </w:r>
            <w:r w:rsidR="00A73739">
              <w:rPr>
                <w:rFonts w:ascii="Arial" w:eastAsia="Times New Roman" w:hAnsi="Arial" w:cs="Arial"/>
                <w:color w:val="000000"/>
                <w:lang w:eastAsia="fr-FR"/>
              </w:rPr>
              <w:t>de financement</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763C7C4"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9F36519"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tcPr>
          <w:p w14:paraId="497A4114" w14:textId="77777777" w:rsidR="003E45C6" w:rsidRPr="0019509C" w:rsidRDefault="003E45C6" w:rsidP="008B1525">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r>
      <w:bookmarkEnd w:id="0"/>
      <w:tr w:rsidR="003151F0" w:rsidRPr="0019509C" w14:paraId="742BBE44" w14:textId="77777777" w:rsidTr="00B53A35">
        <w:tc>
          <w:tcPr>
            <w:tcW w:w="2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E0B0413" w14:textId="77777777" w:rsidR="003151F0" w:rsidRPr="0019509C" w:rsidRDefault="003151F0" w:rsidP="00DD3304">
            <w:pPr>
              <w:spacing w:after="0" w:line="240" w:lineRule="auto"/>
              <w:rPr>
                <w:rFonts w:ascii="Arial" w:eastAsia="Times New Roman" w:hAnsi="Arial" w:cs="Arial"/>
                <w:lang w:eastAsia="fr-FR"/>
              </w:rPr>
            </w:pPr>
            <w:r>
              <w:rPr>
                <w:rFonts w:ascii="Arial" w:eastAsia="Times New Roman" w:hAnsi="Arial" w:cs="Arial"/>
                <w:color w:val="000000"/>
                <w:lang w:eastAsia="fr-FR"/>
              </w:rPr>
              <w:t>4</w:t>
            </w:r>
            <w:r w:rsidRPr="00A73739">
              <w:rPr>
                <w:rFonts w:ascii="Arial" w:eastAsia="Times New Roman" w:hAnsi="Arial" w:cs="Arial"/>
                <w:color w:val="000000"/>
                <w:vertAlign w:val="superscript"/>
                <w:lang w:eastAsia="fr-FR"/>
              </w:rPr>
              <w:t>ème</w:t>
            </w:r>
            <w:r w:rsidRPr="0019509C">
              <w:rPr>
                <w:rFonts w:ascii="Arial" w:eastAsia="Times New Roman" w:hAnsi="Arial" w:cs="Arial"/>
                <w:color w:val="000000"/>
                <w:lang w:eastAsia="fr-FR"/>
              </w:rPr>
              <w:t xml:space="preserve"> année </w:t>
            </w:r>
            <w:r>
              <w:rPr>
                <w:rFonts w:ascii="Arial" w:eastAsia="Times New Roman" w:hAnsi="Arial" w:cs="Arial"/>
                <w:color w:val="000000"/>
                <w:lang w:eastAsia="fr-FR"/>
              </w:rPr>
              <w:t>de financement</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7A8155C" w14:textId="77777777" w:rsidR="003151F0" w:rsidRPr="0019509C" w:rsidRDefault="003151F0" w:rsidP="00DD3304">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4836B4" w14:textId="77777777" w:rsidR="003151F0" w:rsidRPr="0019509C" w:rsidRDefault="003151F0" w:rsidP="00DD3304">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c>
          <w:tcPr>
            <w:tcW w:w="2415" w:type="dxa"/>
            <w:tcBorders>
              <w:top w:val="single" w:sz="4" w:space="0" w:color="auto"/>
              <w:left w:val="single" w:sz="4" w:space="0" w:color="auto"/>
              <w:bottom w:val="single" w:sz="4" w:space="0" w:color="auto"/>
              <w:right w:val="single" w:sz="4" w:space="0" w:color="auto"/>
            </w:tcBorders>
            <w:vAlign w:val="center"/>
          </w:tcPr>
          <w:p w14:paraId="6B67476B" w14:textId="77777777" w:rsidR="003151F0" w:rsidRPr="0019509C" w:rsidRDefault="003151F0" w:rsidP="00DD3304">
            <w:pPr>
              <w:spacing w:after="0" w:line="240" w:lineRule="auto"/>
              <w:rPr>
                <w:rFonts w:ascii="Arial" w:eastAsia="Times New Roman" w:hAnsi="Arial" w:cs="Arial"/>
                <w:lang w:eastAsia="fr-FR"/>
              </w:rPr>
            </w:pPr>
            <w:r w:rsidRPr="0019509C">
              <w:rPr>
                <w:rFonts w:ascii="Arial" w:eastAsia="Times New Roman" w:hAnsi="Arial" w:cs="Arial"/>
                <w:color w:val="000000"/>
                <w:lang w:eastAsia="fr-FR"/>
              </w:rPr>
              <w:t xml:space="preserve">______________€ </w:t>
            </w:r>
          </w:p>
        </w:tc>
      </w:tr>
    </w:tbl>
    <w:p w14:paraId="4D2F3435" w14:textId="77777777" w:rsidR="003E45C6" w:rsidRDefault="003E45C6" w:rsidP="002E67B6">
      <w:pPr>
        <w:spacing w:after="0"/>
        <w:jc w:val="both"/>
        <w:rPr>
          <w:rFonts w:ascii="Arial" w:eastAsia="Times New Roman" w:hAnsi="Arial" w:cs="Arial"/>
          <w:bCs/>
          <w:color w:val="000000"/>
          <w:lang w:eastAsia="fr-FR"/>
        </w:rPr>
      </w:pPr>
    </w:p>
    <w:p w14:paraId="4B38A42C" w14:textId="77777777" w:rsidR="00CE2724" w:rsidRDefault="00CE2724" w:rsidP="002E67B6">
      <w:pPr>
        <w:spacing w:after="0"/>
        <w:jc w:val="both"/>
        <w:rPr>
          <w:rFonts w:ascii="Arial" w:eastAsia="Times New Roman" w:hAnsi="Arial" w:cs="Arial"/>
          <w:bCs/>
          <w:color w:val="000000"/>
          <w:lang w:eastAsia="fr-FR"/>
        </w:rPr>
      </w:pPr>
    </w:p>
    <w:p w14:paraId="26F2B8B0" w14:textId="77777777" w:rsidR="003151F0" w:rsidRDefault="003151F0" w:rsidP="002E67B6">
      <w:pPr>
        <w:spacing w:after="0"/>
        <w:jc w:val="both"/>
        <w:rPr>
          <w:rFonts w:ascii="Arial" w:eastAsia="Times New Roman" w:hAnsi="Arial" w:cs="Arial"/>
          <w:bCs/>
          <w:color w:val="000000"/>
          <w:lang w:eastAsia="fr-FR"/>
        </w:rPr>
      </w:pPr>
    </w:p>
    <w:p w14:paraId="48A3ECD6" w14:textId="77777777" w:rsidR="00785238" w:rsidRDefault="00785238" w:rsidP="002E67B6">
      <w:pPr>
        <w:spacing w:after="0"/>
        <w:jc w:val="both"/>
        <w:rPr>
          <w:rFonts w:ascii="Verdana" w:hAnsi="Verdana" w:cs="Tahoma"/>
          <w:i/>
          <w:sz w:val="14"/>
        </w:rPr>
      </w:pPr>
      <w:r w:rsidRPr="00785238">
        <w:rPr>
          <w:rFonts w:ascii="Verdana" w:hAnsi="Verdana" w:cs="Tahoma"/>
          <w:i/>
          <w:sz w:val="14"/>
        </w:rPr>
        <w:t>La 1ere année de financement correspond à la première année d’exécution du contrat d’apprentissage. Dans le cas d’une formation débutée sous statut de stagiaire de la formation professionnelle financée par l’OPCO, la 1</w:t>
      </w:r>
      <w:r w:rsidRPr="00785238">
        <w:rPr>
          <w:rFonts w:ascii="Verdana" w:hAnsi="Verdana" w:cs="Tahoma"/>
          <w:i/>
          <w:sz w:val="14"/>
          <w:vertAlign w:val="superscript"/>
        </w:rPr>
        <w:t>ère</w:t>
      </w:r>
      <w:r w:rsidRPr="00785238">
        <w:rPr>
          <w:rFonts w:ascii="Verdana" w:hAnsi="Verdana" w:cs="Tahoma"/>
          <w:i/>
          <w:sz w:val="14"/>
        </w:rPr>
        <w:t xml:space="preserve"> année de financement correspond au début de la période sous statut de stagiaire de la formation professionnelle.</w:t>
      </w:r>
    </w:p>
    <w:p w14:paraId="7EA8C7D6" w14:textId="77777777" w:rsidR="004C2340" w:rsidRPr="00785238" w:rsidRDefault="004C2340" w:rsidP="002E67B6">
      <w:pPr>
        <w:spacing w:after="0"/>
        <w:jc w:val="both"/>
        <w:rPr>
          <w:rFonts w:ascii="Verdana" w:hAnsi="Verdana" w:cs="Tahoma"/>
          <w:i/>
          <w:sz w:val="14"/>
        </w:rPr>
      </w:pPr>
    </w:p>
    <w:p w14:paraId="094FBAE9" w14:textId="073F4BFF" w:rsidR="004C2340" w:rsidRPr="004C2340" w:rsidRDefault="004C2340" w:rsidP="004C2340">
      <w:pPr>
        <w:spacing w:after="0"/>
        <w:jc w:val="both"/>
        <w:rPr>
          <w:rFonts w:ascii="Arial" w:hAnsi="Arial" w:cs="Arial"/>
          <w:color w:val="000000"/>
        </w:rPr>
      </w:pPr>
      <w:r w:rsidRPr="0034516D">
        <w:rPr>
          <w:rFonts w:ascii="Arial" w:hAnsi="Arial" w:cs="Arial"/>
          <w:color w:val="000000"/>
        </w:rPr>
        <w:t>Le</w:t>
      </w:r>
      <w:r w:rsidR="0034516D" w:rsidRPr="0034516D">
        <w:rPr>
          <w:rFonts w:ascii="Arial" w:hAnsi="Arial" w:cs="Arial"/>
          <w:color w:val="000000"/>
        </w:rPr>
        <w:t>s</w:t>
      </w:r>
      <w:r w:rsidRPr="0034516D">
        <w:rPr>
          <w:rFonts w:ascii="Arial" w:hAnsi="Arial" w:cs="Arial"/>
          <w:color w:val="000000"/>
        </w:rPr>
        <w:t xml:space="preserve"> règlement</w:t>
      </w:r>
      <w:r w:rsidR="0034516D" w:rsidRPr="0034516D">
        <w:rPr>
          <w:rFonts w:ascii="Arial" w:hAnsi="Arial" w:cs="Arial"/>
          <w:color w:val="000000"/>
        </w:rPr>
        <w:t>s se feront sur présentation d’une facture</w:t>
      </w:r>
      <w:r w:rsidRPr="004C2340">
        <w:rPr>
          <w:rFonts w:ascii="Arial" w:hAnsi="Arial" w:cs="Arial"/>
          <w:color w:val="000000"/>
        </w:rPr>
        <w:t xml:space="preserve">. Les factures des frais de formation ainsi que les certificats de réalisation seront </w:t>
      </w:r>
      <w:proofErr w:type="gramStart"/>
      <w:r w:rsidRPr="004C2340">
        <w:rPr>
          <w:rFonts w:ascii="Arial" w:hAnsi="Arial" w:cs="Arial"/>
          <w:color w:val="000000"/>
        </w:rPr>
        <w:t>adressés</w:t>
      </w:r>
      <w:proofErr w:type="gramEnd"/>
      <w:r w:rsidRPr="004C2340">
        <w:rPr>
          <w:rFonts w:ascii="Arial" w:hAnsi="Arial" w:cs="Arial"/>
          <w:color w:val="000000"/>
        </w:rPr>
        <w:t xml:space="preserve"> directement à l’OPCO.</w:t>
      </w:r>
    </w:p>
    <w:p w14:paraId="53C1B0B9" w14:textId="77777777" w:rsidR="00785238" w:rsidRDefault="00785238" w:rsidP="002E67B6">
      <w:pPr>
        <w:spacing w:after="0"/>
        <w:jc w:val="both"/>
        <w:rPr>
          <w:rFonts w:ascii="Arial" w:eastAsia="Times New Roman" w:hAnsi="Arial" w:cs="Arial"/>
          <w:bCs/>
          <w:color w:val="000000"/>
          <w:lang w:eastAsia="fr-FR"/>
        </w:rPr>
      </w:pPr>
    </w:p>
    <w:p w14:paraId="5092B449" w14:textId="4D1447F2" w:rsidR="00CE2724" w:rsidRPr="0034516D" w:rsidRDefault="00CE2724" w:rsidP="002E67B6">
      <w:pPr>
        <w:spacing w:after="0"/>
        <w:jc w:val="both"/>
        <w:rPr>
          <w:rFonts w:ascii="Arial" w:eastAsia="Times New Roman" w:hAnsi="Arial" w:cs="Arial"/>
          <w:bCs/>
          <w:color w:val="000000" w:themeColor="text1"/>
          <w:lang w:eastAsia="fr-FR"/>
        </w:rPr>
      </w:pPr>
      <w:r w:rsidRPr="0034516D">
        <w:rPr>
          <w:rFonts w:ascii="Arial" w:eastAsia="Times New Roman" w:hAnsi="Arial" w:cs="Arial"/>
          <w:bCs/>
          <w:color w:val="000000" w:themeColor="text1"/>
          <w:lang w:eastAsia="fr-FR"/>
        </w:rPr>
        <w:t>Montant de la majoration forfaitaire annuelle pour les apprentis bénéficiant de la reconnaissance en qualité de travailleur handicapé : __________________ €</w:t>
      </w:r>
    </w:p>
    <w:p w14:paraId="3F74A574" w14:textId="77777777" w:rsidR="00CE2724" w:rsidRPr="00CE2724" w:rsidRDefault="00CE2724" w:rsidP="002E67B6">
      <w:pPr>
        <w:spacing w:after="0"/>
        <w:jc w:val="both"/>
        <w:rPr>
          <w:rFonts w:ascii="Arial" w:eastAsia="Times New Roman" w:hAnsi="Arial" w:cs="Arial"/>
          <w:bCs/>
          <w:color w:val="FF0000"/>
          <w:lang w:eastAsia="fr-FR"/>
        </w:rPr>
      </w:pPr>
    </w:p>
    <w:p w14:paraId="7E19E20F" w14:textId="47CF1C85" w:rsidR="00CE2724" w:rsidRPr="00CE2724" w:rsidRDefault="00CE2724" w:rsidP="002E67B6">
      <w:pPr>
        <w:spacing w:after="0"/>
        <w:jc w:val="both"/>
        <w:rPr>
          <w:rFonts w:ascii="Arial" w:eastAsia="Times New Roman" w:hAnsi="Arial" w:cs="Arial"/>
          <w:bCs/>
          <w:color w:val="FF0000"/>
          <w:lang w:eastAsia="fr-FR"/>
        </w:rPr>
      </w:pPr>
      <w:r w:rsidRPr="00746534">
        <w:rPr>
          <w:rFonts w:ascii="Arial" w:eastAsia="Times New Roman" w:hAnsi="Arial" w:cs="Arial"/>
          <w:bCs/>
          <w:color w:val="000000" w:themeColor="text1"/>
          <w:lang w:eastAsia="fr-FR"/>
        </w:rPr>
        <w:t>Montant de la modulation annuelle pour l’accompagnement social des apprentis les plus en difficulté résidant dans les territoires ultra marins : _______________€</w:t>
      </w:r>
    </w:p>
    <w:p w14:paraId="000875A2" w14:textId="77777777" w:rsidR="00CE2724" w:rsidRPr="00AB6FA5" w:rsidRDefault="00CE2724" w:rsidP="002E67B6">
      <w:pPr>
        <w:spacing w:after="0"/>
        <w:jc w:val="both"/>
        <w:rPr>
          <w:rFonts w:ascii="Arial" w:eastAsia="Times New Roman" w:hAnsi="Arial" w:cs="Arial"/>
          <w:bCs/>
          <w:color w:val="000000"/>
          <w:lang w:eastAsia="fr-FR"/>
        </w:rPr>
      </w:pPr>
    </w:p>
    <w:p w14:paraId="10539887" w14:textId="2419C189" w:rsidR="003E45C6" w:rsidRPr="00256D4A" w:rsidRDefault="003E45C6" w:rsidP="003E45C6">
      <w:pPr>
        <w:jc w:val="both"/>
        <w:rPr>
          <w:rFonts w:ascii="Arial" w:eastAsia="Times New Roman" w:hAnsi="Arial" w:cs="Arial"/>
          <w:b/>
          <w:bCs/>
          <w:i/>
          <w:iCs/>
          <w:color w:val="000000" w:themeColor="text1"/>
          <w:lang w:eastAsia="fr-FR"/>
        </w:rPr>
      </w:pPr>
      <w:r w:rsidRPr="0019509C">
        <w:rPr>
          <w:rFonts w:ascii="Arial" w:eastAsia="Times New Roman" w:hAnsi="Arial" w:cs="Arial"/>
          <w:b/>
          <w:bCs/>
          <w:color w:val="000000"/>
          <w:u w:val="single"/>
          <w:lang w:eastAsia="fr-FR"/>
        </w:rPr>
        <w:t>Article 5 :</w:t>
      </w:r>
      <w:r w:rsidRPr="0019509C">
        <w:rPr>
          <w:rFonts w:ascii="Arial" w:eastAsia="Times New Roman" w:hAnsi="Arial" w:cs="Arial"/>
          <w:b/>
          <w:bCs/>
          <w:color w:val="000000"/>
          <w:lang w:eastAsia="fr-FR"/>
        </w:rPr>
        <w:t xml:space="preserve"> Frais annexes - pendant le temps en CFA uniquement</w:t>
      </w:r>
      <w:r w:rsidR="007C4F05">
        <w:rPr>
          <w:rFonts w:ascii="Arial" w:eastAsia="Times New Roman" w:hAnsi="Arial" w:cs="Arial"/>
          <w:b/>
          <w:bCs/>
          <w:color w:val="000000"/>
          <w:lang w:eastAsia="fr-FR"/>
        </w:rPr>
        <w:t xml:space="preserve"> </w:t>
      </w:r>
      <w:r w:rsidR="007C4F05" w:rsidRPr="00256D4A">
        <w:rPr>
          <w:rFonts w:ascii="Arial" w:eastAsia="Times New Roman" w:hAnsi="Arial" w:cs="Arial"/>
          <w:b/>
          <w:bCs/>
          <w:i/>
          <w:iCs/>
          <w:color w:val="000000" w:themeColor="text1"/>
          <w:lang w:eastAsia="fr-FR"/>
        </w:rPr>
        <w:t>(informations à destination de l’OPCO)</w:t>
      </w:r>
    </w:p>
    <w:p w14:paraId="720F223F" w14:textId="77777777" w:rsidR="003E45C6" w:rsidRPr="0019509C" w:rsidRDefault="003E45C6" w:rsidP="003E45C6">
      <w:pPr>
        <w:jc w:val="both"/>
        <w:rPr>
          <w:rFonts w:ascii="Arial" w:eastAsia="Times New Roman" w:hAnsi="Arial" w:cs="Arial"/>
          <w:color w:val="000000"/>
          <w:lang w:eastAsia="fr-FR"/>
        </w:rPr>
      </w:pPr>
      <w:r w:rsidRPr="0019509C">
        <w:rPr>
          <w:rFonts w:ascii="Arial" w:eastAsia="Times New Roman" w:hAnsi="Arial" w:cs="Arial"/>
          <w:color w:val="000000"/>
          <w:lang w:eastAsia="fr-FR"/>
        </w:rPr>
        <w:t>Lorsqu’ils sont financés par les CFA, l’OPCO prend en charge une partie de ces frais.</w:t>
      </w:r>
    </w:p>
    <w:p w14:paraId="49A1B55C" w14:textId="77777777" w:rsidR="003E45C6" w:rsidRDefault="003E45C6" w:rsidP="00E4302F">
      <w:pPr>
        <w:spacing w:after="0"/>
        <w:jc w:val="both"/>
        <w:rPr>
          <w:rFonts w:ascii="Arial" w:eastAsia="Times New Roman" w:hAnsi="Arial" w:cs="Arial"/>
          <w:bCs/>
          <w:color w:val="000000"/>
          <w:lang w:eastAsia="fr-FR"/>
        </w:rPr>
      </w:pPr>
    </w:p>
    <w:p w14:paraId="5BB7689B" w14:textId="77777777" w:rsidR="00CA2E97" w:rsidRPr="00E4302F" w:rsidRDefault="00E4302F" w:rsidP="00E4302F">
      <w:pPr>
        <w:spacing w:after="0"/>
        <w:jc w:val="both"/>
        <w:rPr>
          <w:rFonts w:ascii="Arial" w:eastAsia="Times New Roman" w:hAnsi="Arial" w:cs="Arial"/>
          <w:b/>
          <w:color w:val="000000"/>
          <w:lang w:eastAsia="fr-FR"/>
        </w:rPr>
      </w:pPr>
      <w:r w:rsidRPr="00E4302F">
        <w:rPr>
          <w:rFonts w:ascii="Arial" w:eastAsia="Times New Roman" w:hAnsi="Arial" w:cs="Arial"/>
          <w:b/>
          <w:color w:val="000000"/>
          <w:lang w:eastAsia="fr-FR"/>
        </w:rPr>
        <w:t>5.1. Frais d’hébergement et de restauration</w:t>
      </w:r>
    </w:p>
    <w:p w14:paraId="2634E883" w14:textId="77777777" w:rsidR="00CA2E97" w:rsidRDefault="00CA2E97" w:rsidP="00E4302F">
      <w:pPr>
        <w:spacing w:after="0"/>
        <w:jc w:val="both"/>
        <w:rPr>
          <w:rFonts w:ascii="Arial" w:eastAsia="Times New Roman" w:hAnsi="Arial" w:cs="Arial"/>
          <w:bCs/>
          <w:color w:val="000000"/>
          <w:lang w:eastAsia="fr-FR"/>
        </w:rPr>
      </w:pPr>
    </w:p>
    <w:p w14:paraId="56C8BA23" w14:textId="77777777" w:rsidR="00FD2437" w:rsidRPr="00FD2437" w:rsidRDefault="00D76E03" w:rsidP="00FD2437">
      <w:pPr>
        <w:jc w:val="both"/>
        <w:rPr>
          <w:rFonts w:ascii="Arial" w:eastAsia="Times New Roman" w:hAnsi="Arial" w:cs="Arial"/>
          <w:i/>
          <w:iCs/>
          <w:color w:val="000000"/>
          <w:lang w:eastAsia="fr-FR"/>
        </w:rPr>
      </w:pPr>
      <w:r w:rsidRPr="00FD2437">
        <w:rPr>
          <w:rFonts w:ascii="Arial" w:eastAsia="Times New Roman" w:hAnsi="Arial" w:cs="Arial"/>
          <w:bCs/>
          <w:i/>
          <w:iCs/>
          <w:color w:val="000000"/>
          <w:lang w:eastAsia="fr-FR"/>
        </w:rPr>
        <w:t xml:space="preserve">Indiquer le nombre </w:t>
      </w:r>
      <w:r w:rsidR="00FD2437" w:rsidRPr="00FD2437">
        <w:rPr>
          <w:rFonts w:ascii="Arial" w:eastAsia="Times New Roman" w:hAnsi="Arial" w:cs="Arial"/>
          <w:i/>
          <w:iCs/>
          <w:color w:val="000000"/>
          <w:lang w:eastAsia="fr-FR"/>
        </w:rPr>
        <w:t>de nuitées et de repas annuels prévisionnels.</w:t>
      </w:r>
    </w:p>
    <w:p w14:paraId="6D99B4AB" w14:textId="77777777" w:rsidR="00D76E03" w:rsidRDefault="00D76E03" w:rsidP="00E4302F">
      <w:pPr>
        <w:spacing w:after="0"/>
        <w:jc w:val="both"/>
        <w:rPr>
          <w:rFonts w:ascii="Arial" w:eastAsia="Times New Roman" w:hAnsi="Arial" w:cs="Arial"/>
          <w:bCs/>
          <w:color w:val="000000"/>
          <w:lang w:eastAsia="fr-FR"/>
        </w:rPr>
      </w:pPr>
    </w:p>
    <w:tbl>
      <w:tblPr>
        <w:tblStyle w:val="Grilledutableau"/>
        <w:tblW w:w="0" w:type="auto"/>
        <w:tblLook w:val="04A0" w:firstRow="1" w:lastRow="0" w:firstColumn="1" w:lastColumn="0" w:noHBand="0" w:noVBand="1"/>
      </w:tblPr>
      <w:tblGrid>
        <w:gridCol w:w="1545"/>
        <w:gridCol w:w="999"/>
        <w:gridCol w:w="995"/>
        <w:gridCol w:w="422"/>
        <w:gridCol w:w="1347"/>
        <w:gridCol w:w="999"/>
        <w:gridCol w:w="914"/>
        <w:gridCol w:w="482"/>
        <w:gridCol w:w="1359"/>
      </w:tblGrid>
      <w:tr w:rsidR="0062268B" w14:paraId="6CC31C34" w14:textId="77777777" w:rsidTr="00307897">
        <w:tc>
          <w:tcPr>
            <w:tcW w:w="1555" w:type="dxa"/>
          </w:tcPr>
          <w:p w14:paraId="3CB4E9CD" w14:textId="77777777" w:rsidR="0062268B" w:rsidRDefault="0062268B" w:rsidP="00E4302F">
            <w:pPr>
              <w:jc w:val="both"/>
              <w:rPr>
                <w:rFonts w:ascii="Arial" w:eastAsia="Times New Roman" w:hAnsi="Arial" w:cs="Arial"/>
                <w:bCs/>
                <w:color w:val="000000"/>
                <w:lang w:eastAsia="fr-FR"/>
              </w:rPr>
            </w:pPr>
          </w:p>
        </w:tc>
        <w:tc>
          <w:tcPr>
            <w:tcW w:w="3658" w:type="dxa"/>
            <w:gridSpan w:val="4"/>
            <w:shd w:val="clear" w:color="auto" w:fill="DEEAF6" w:themeFill="accent5" w:themeFillTint="33"/>
          </w:tcPr>
          <w:p w14:paraId="037A23AF" w14:textId="77777777" w:rsidR="0062268B" w:rsidRDefault="0062268B" w:rsidP="0062268B">
            <w:pPr>
              <w:jc w:val="center"/>
              <w:rPr>
                <w:rFonts w:eastAsiaTheme="minorEastAsia"/>
              </w:rPr>
            </w:pPr>
            <w:r>
              <w:rPr>
                <w:rFonts w:eastAsiaTheme="minorEastAsia"/>
              </w:rPr>
              <w:t>Frais d’hébergement</w:t>
            </w:r>
          </w:p>
          <w:p w14:paraId="7FB7AB9D" w14:textId="77777777" w:rsidR="0062268B" w:rsidRDefault="0062268B" w:rsidP="0062268B">
            <w:pPr>
              <w:jc w:val="center"/>
              <w:rPr>
                <w:rFonts w:ascii="Arial" w:eastAsia="Times New Roman" w:hAnsi="Arial" w:cs="Arial"/>
                <w:bCs/>
                <w:color w:val="000000"/>
                <w:lang w:eastAsia="fr-FR"/>
              </w:rPr>
            </w:pPr>
            <w:r>
              <w:rPr>
                <w:rFonts w:eastAsiaTheme="minorEastAsia"/>
              </w:rPr>
              <w:t>6€ par nuit</w:t>
            </w:r>
            <w:r w:rsidR="008269B3">
              <w:rPr>
                <w:rFonts w:eastAsiaTheme="minorEastAsia"/>
              </w:rPr>
              <w:t xml:space="preserve"> NET DE TAXE</w:t>
            </w:r>
          </w:p>
        </w:tc>
        <w:tc>
          <w:tcPr>
            <w:tcW w:w="3849" w:type="dxa"/>
            <w:gridSpan w:val="4"/>
            <w:shd w:val="clear" w:color="auto" w:fill="DEEAF6" w:themeFill="accent5" w:themeFillTint="33"/>
          </w:tcPr>
          <w:p w14:paraId="443FAB55" w14:textId="77777777" w:rsidR="0062268B" w:rsidRDefault="0062268B" w:rsidP="0062268B">
            <w:pPr>
              <w:jc w:val="center"/>
              <w:rPr>
                <w:rFonts w:eastAsiaTheme="minorEastAsia"/>
              </w:rPr>
            </w:pPr>
            <w:r>
              <w:rPr>
                <w:rFonts w:eastAsiaTheme="minorEastAsia"/>
              </w:rPr>
              <w:t>Frais de restauration</w:t>
            </w:r>
          </w:p>
          <w:p w14:paraId="599CBB1D" w14:textId="77777777" w:rsidR="0062268B" w:rsidRPr="00307897" w:rsidRDefault="0062268B" w:rsidP="0062268B">
            <w:pPr>
              <w:jc w:val="center"/>
              <w:rPr>
                <w:rFonts w:eastAsiaTheme="minorEastAsia"/>
              </w:rPr>
            </w:pPr>
            <w:r>
              <w:rPr>
                <w:rFonts w:eastAsiaTheme="minorEastAsia"/>
              </w:rPr>
              <w:t xml:space="preserve">3€ par </w:t>
            </w:r>
            <w:r w:rsidR="00C42C92">
              <w:rPr>
                <w:rFonts w:eastAsiaTheme="minorEastAsia"/>
              </w:rPr>
              <w:t>repas</w:t>
            </w:r>
            <w:r w:rsidR="008269B3">
              <w:rPr>
                <w:rFonts w:eastAsiaTheme="minorEastAsia"/>
              </w:rPr>
              <w:t xml:space="preserve"> NET DE TAXE</w:t>
            </w:r>
          </w:p>
        </w:tc>
      </w:tr>
      <w:tr w:rsidR="0062268B" w14:paraId="3721B253" w14:textId="77777777" w:rsidTr="00307897">
        <w:tc>
          <w:tcPr>
            <w:tcW w:w="1555" w:type="dxa"/>
            <w:shd w:val="clear" w:color="auto" w:fill="DEEAF6" w:themeFill="accent5" w:themeFillTint="33"/>
          </w:tcPr>
          <w:p w14:paraId="141DDA79" w14:textId="77777777" w:rsidR="0062268B" w:rsidRDefault="0062268B" w:rsidP="0062268B">
            <w:pPr>
              <w:jc w:val="both"/>
              <w:rPr>
                <w:rFonts w:ascii="Arial" w:eastAsia="Times New Roman" w:hAnsi="Arial" w:cs="Arial"/>
                <w:bCs/>
                <w:color w:val="000000"/>
                <w:lang w:eastAsia="fr-FR"/>
              </w:rPr>
            </w:pPr>
            <w:r>
              <w:rPr>
                <w:rFonts w:eastAsiaTheme="minorEastAsia"/>
              </w:rPr>
              <w:t>1</w:t>
            </w:r>
            <w:r w:rsidRPr="00E4302F">
              <w:rPr>
                <w:rFonts w:eastAsiaTheme="minorEastAsia"/>
                <w:vertAlign w:val="superscript"/>
              </w:rPr>
              <w:t>ère</w:t>
            </w:r>
            <w:r>
              <w:rPr>
                <w:rFonts w:eastAsiaTheme="minorEastAsia"/>
              </w:rPr>
              <w:t xml:space="preserve"> année de financement</w:t>
            </w:r>
          </w:p>
        </w:tc>
        <w:tc>
          <w:tcPr>
            <w:tcW w:w="799" w:type="dxa"/>
          </w:tcPr>
          <w:p w14:paraId="585316DE"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Nombre</w:t>
            </w:r>
          </w:p>
        </w:tc>
        <w:tc>
          <w:tcPr>
            <w:tcW w:w="1035" w:type="dxa"/>
          </w:tcPr>
          <w:p w14:paraId="06A1245C" w14:textId="77777777" w:rsidR="0062268B" w:rsidRDefault="0062268B" w:rsidP="0062268B">
            <w:pPr>
              <w:jc w:val="both"/>
              <w:rPr>
                <w:rFonts w:ascii="Arial" w:eastAsia="Times New Roman" w:hAnsi="Arial" w:cs="Arial"/>
                <w:bCs/>
                <w:color w:val="000000"/>
                <w:lang w:eastAsia="fr-FR"/>
              </w:rPr>
            </w:pPr>
          </w:p>
        </w:tc>
        <w:tc>
          <w:tcPr>
            <w:tcW w:w="425" w:type="dxa"/>
          </w:tcPr>
          <w:p w14:paraId="6EFC8B80"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399" w:type="dxa"/>
          </w:tcPr>
          <w:p w14:paraId="6980A289" w14:textId="77777777" w:rsidR="0062268B" w:rsidRDefault="0062268B" w:rsidP="0062268B">
            <w:pPr>
              <w:jc w:val="right"/>
              <w:rPr>
                <w:rFonts w:ascii="Arial" w:eastAsia="Times New Roman" w:hAnsi="Arial" w:cs="Arial"/>
                <w:bCs/>
                <w:color w:val="000000"/>
                <w:lang w:eastAsia="fr-FR"/>
              </w:rPr>
            </w:pPr>
            <w:r>
              <w:rPr>
                <w:rFonts w:ascii="Arial" w:eastAsia="Times New Roman" w:hAnsi="Arial" w:cs="Arial"/>
                <w:bCs/>
                <w:color w:val="000000"/>
                <w:lang w:eastAsia="fr-FR"/>
              </w:rPr>
              <w:t>€</w:t>
            </w:r>
          </w:p>
        </w:tc>
        <w:tc>
          <w:tcPr>
            <w:tcW w:w="999" w:type="dxa"/>
          </w:tcPr>
          <w:p w14:paraId="06E8577C"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Nombre</w:t>
            </w:r>
          </w:p>
        </w:tc>
        <w:tc>
          <w:tcPr>
            <w:tcW w:w="950" w:type="dxa"/>
          </w:tcPr>
          <w:p w14:paraId="1A70F13D" w14:textId="77777777" w:rsidR="0062268B" w:rsidRDefault="0062268B" w:rsidP="0062268B">
            <w:pPr>
              <w:jc w:val="both"/>
              <w:rPr>
                <w:rFonts w:ascii="Arial" w:eastAsia="Times New Roman" w:hAnsi="Arial" w:cs="Arial"/>
                <w:bCs/>
                <w:color w:val="000000"/>
                <w:lang w:eastAsia="fr-FR"/>
              </w:rPr>
            </w:pPr>
          </w:p>
        </w:tc>
        <w:tc>
          <w:tcPr>
            <w:tcW w:w="488" w:type="dxa"/>
          </w:tcPr>
          <w:p w14:paraId="79E365AF"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412" w:type="dxa"/>
          </w:tcPr>
          <w:p w14:paraId="23C0D114" w14:textId="77777777" w:rsidR="0062268B" w:rsidRDefault="0062268B" w:rsidP="0062268B">
            <w:pPr>
              <w:jc w:val="right"/>
            </w:pPr>
            <w:r w:rsidRPr="00940805">
              <w:rPr>
                <w:rFonts w:ascii="Arial" w:eastAsia="Times New Roman" w:hAnsi="Arial" w:cs="Arial"/>
                <w:bCs/>
                <w:color w:val="000000"/>
                <w:lang w:eastAsia="fr-FR"/>
              </w:rPr>
              <w:t>€</w:t>
            </w:r>
          </w:p>
        </w:tc>
      </w:tr>
      <w:tr w:rsidR="0062268B" w14:paraId="54761E7E" w14:textId="77777777" w:rsidTr="00307897">
        <w:tc>
          <w:tcPr>
            <w:tcW w:w="1555" w:type="dxa"/>
            <w:shd w:val="clear" w:color="auto" w:fill="DEEAF6" w:themeFill="accent5" w:themeFillTint="33"/>
          </w:tcPr>
          <w:p w14:paraId="22C2EDA0" w14:textId="77777777" w:rsidR="0062268B" w:rsidRDefault="0062268B" w:rsidP="0062268B">
            <w:pPr>
              <w:jc w:val="both"/>
              <w:rPr>
                <w:rFonts w:ascii="Arial" w:eastAsia="Times New Roman" w:hAnsi="Arial" w:cs="Arial"/>
                <w:bCs/>
                <w:color w:val="000000"/>
                <w:lang w:eastAsia="fr-FR"/>
              </w:rPr>
            </w:pPr>
            <w:r>
              <w:rPr>
                <w:rFonts w:eastAsiaTheme="minorEastAsia"/>
              </w:rPr>
              <w:t>2</w:t>
            </w:r>
            <w:r w:rsidRPr="00E4302F">
              <w:rPr>
                <w:rFonts w:eastAsiaTheme="minorEastAsia"/>
                <w:vertAlign w:val="superscript"/>
              </w:rPr>
              <w:t>ème</w:t>
            </w:r>
            <w:r>
              <w:rPr>
                <w:rFonts w:eastAsiaTheme="minorEastAsia"/>
              </w:rPr>
              <w:t xml:space="preserve"> année de financement</w:t>
            </w:r>
          </w:p>
        </w:tc>
        <w:tc>
          <w:tcPr>
            <w:tcW w:w="799" w:type="dxa"/>
          </w:tcPr>
          <w:p w14:paraId="2B22D3F1"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Nombre</w:t>
            </w:r>
          </w:p>
        </w:tc>
        <w:tc>
          <w:tcPr>
            <w:tcW w:w="1035" w:type="dxa"/>
          </w:tcPr>
          <w:p w14:paraId="72297C98" w14:textId="77777777" w:rsidR="0062268B" w:rsidRDefault="0062268B" w:rsidP="0062268B">
            <w:pPr>
              <w:jc w:val="both"/>
              <w:rPr>
                <w:rFonts w:ascii="Arial" w:eastAsia="Times New Roman" w:hAnsi="Arial" w:cs="Arial"/>
                <w:bCs/>
                <w:color w:val="000000"/>
                <w:lang w:eastAsia="fr-FR"/>
              </w:rPr>
            </w:pPr>
          </w:p>
        </w:tc>
        <w:tc>
          <w:tcPr>
            <w:tcW w:w="425" w:type="dxa"/>
          </w:tcPr>
          <w:p w14:paraId="3C9DCE54"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399" w:type="dxa"/>
          </w:tcPr>
          <w:p w14:paraId="0D0130C7" w14:textId="77777777" w:rsidR="0062268B" w:rsidRDefault="0062268B" w:rsidP="0062268B">
            <w:pPr>
              <w:jc w:val="right"/>
            </w:pPr>
            <w:r w:rsidRPr="00562A4A">
              <w:rPr>
                <w:rFonts w:ascii="Arial" w:eastAsia="Times New Roman" w:hAnsi="Arial" w:cs="Arial"/>
                <w:bCs/>
                <w:color w:val="000000"/>
                <w:lang w:eastAsia="fr-FR"/>
              </w:rPr>
              <w:t>€</w:t>
            </w:r>
          </w:p>
        </w:tc>
        <w:tc>
          <w:tcPr>
            <w:tcW w:w="999" w:type="dxa"/>
          </w:tcPr>
          <w:p w14:paraId="01B907FB"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Nombre</w:t>
            </w:r>
          </w:p>
        </w:tc>
        <w:tc>
          <w:tcPr>
            <w:tcW w:w="950" w:type="dxa"/>
          </w:tcPr>
          <w:p w14:paraId="3273D8D0" w14:textId="77777777" w:rsidR="0062268B" w:rsidRDefault="0062268B" w:rsidP="0062268B">
            <w:pPr>
              <w:jc w:val="both"/>
              <w:rPr>
                <w:rFonts w:ascii="Arial" w:eastAsia="Times New Roman" w:hAnsi="Arial" w:cs="Arial"/>
                <w:bCs/>
                <w:color w:val="000000"/>
                <w:lang w:eastAsia="fr-FR"/>
              </w:rPr>
            </w:pPr>
          </w:p>
        </w:tc>
        <w:tc>
          <w:tcPr>
            <w:tcW w:w="488" w:type="dxa"/>
          </w:tcPr>
          <w:p w14:paraId="215178FC"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412" w:type="dxa"/>
          </w:tcPr>
          <w:p w14:paraId="4D9B28B9" w14:textId="77777777" w:rsidR="0062268B" w:rsidRDefault="0062268B" w:rsidP="0062268B">
            <w:pPr>
              <w:jc w:val="right"/>
            </w:pPr>
            <w:r w:rsidRPr="00940805">
              <w:rPr>
                <w:rFonts w:ascii="Arial" w:eastAsia="Times New Roman" w:hAnsi="Arial" w:cs="Arial"/>
                <w:bCs/>
                <w:color w:val="000000"/>
                <w:lang w:eastAsia="fr-FR"/>
              </w:rPr>
              <w:t>€</w:t>
            </w:r>
          </w:p>
        </w:tc>
      </w:tr>
      <w:tr w:rsidR="0062268B" w14:paraId="4B1AC50A" w14:textId="77777777" w:rsidTr="00307897">
        <w:tc>
          <w:tcPr>
            <w:tcW w:w="1555" w:type="dxa"/>
            <w:shd w:val="clear" w:color="auto" w:fill="DEEAF6" w:themeFill="accent5" w:themeFillTint="33"/>
          </w:tcPr>
          <w:p w14:paraId="527CA715" w14:textId="77777777" w:rsidR="0062268B" w:rsidRDefault="0062268B" w:rsidP="0062268B">
            <w:pPr>
              <w:jc w:val="both"/>
              <w:rPr>
                <w:rFonts w:ascii="Arial" w:eastAsia="Times New Roman" w:hAnsi="Arial" w:cs="Arial"/>
                <w:bCs/>
                <w:color w:val="000000"/>
                <w:lang w:eastAsia="fr-FR"/>
              </w:rPr>
            </w:pPr>
            <w:r>
              <w:rPr>
                <w:rFonts w:eastAsiaTheme="minorEastAsia"/>
              </w:rPr>
              <w:t>3</w:t>
            </w:r>
            <w:r w:rsidRPr="00E4302F">
              <w:rPr>
                <w:rFonts w:eastAsiaTheme="minorEastAsia"/>
                <w:vertAlign w:val="superscript"/>
              </w:rPr>
              <w:t>ème</w:t>
            </w:r>
            <w:r>
              <w:rPr>
                <w:rFonts w:eastAsiaTheme="minorEastAsia"/>
              </w:rPr>
              <w:t xml:space="preserve"> année de financement</w:t>
            </w:r>
          </w:p>
        </w:tc>
        <w:tc>
          <w:tcPr>
            <w:tcW w:w="799" w:type="dxa"/>
          </w:tcPr>
          <w:p w14:paraId="1322AC45"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 xml:space="preserve">Nombre </w:t>
            </w:r>
          </w:p>
        </w:tc>
        <w:tc>
          <w:tcPr>
            <w:tcW w:w="1035" w:type="dxa"/>
          </w:tcPr>
          <w:p w14:paraId="34378C2A" w14:textId="77777777" w:rsidR="0062268B" w:rsidRDefault="0062268B" w:rsidP="0062268B">
            <w:pPr>
              <w:jc w:val="both"/>
              <w:rPr>
                <w:rFonts w:ascii="Arial" w:eastAsia="Times New Roman" w:hAnsi="Arial" w:cs="Arial"/>
                <w:bCs/>
                <w:color w:val="000000"/>
                <w:lang w:eastAsia="fr-FR"/>
              </w:rPr>
            </w:pPr>
          </w:p>
        </w:tc>
        <w:tc>
          <w:tcPr>
            <w:tcW w:w="425" w:type="dxa"/>
          </w:tcPr>
          <w:p w14:paraId="5208EA78"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399" w:type="dxa"/>
          </w:tcPr>
          <w:p w14:paraId="3B17D4D0" w14:textId="77777777" w:rsidR="0062268B" w:rsidRDefault="0062268B" w:rsidP="0062268B">
            <w:pPr>
              <w:jc w:val="right"/>
            </w:pPr>
            <w:r w:rsidRPr="00562A4A">
              <w:rPr>
                <w:rFonts w:ascii="Arial" w:eastAsia="Times New Roman" w:hAnsi="Arial" w:cs="Arial"/>
                <w:bCs/>
                <w:color w:val="000000"/>
                <w:lang w:eastAsia="fr-FR"/>
              </w:rPr>
              <w:t>€</w:t>
            </w:r>
          </w:p>
        </w:tc>
        <w:tc>
          <w:tcPr>
            <w:tcW w:w="999" w:type="dxa"/>
          </w:tcPr>
          <w:p w14:paraId="1C4BF386"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 xml:space="preserve">Nombre </w:t>
            </w:r>
          </w:p>
        </w:tc>
        <w:tc>
          <w:tcPr>
            <w:tcW w:w="950" w:type="dxa"/>
          </w:tcPr>
          <w:p w14:paraId="28CA2BDB" w14:textId="77777777" w:rsidR="0062268B" w:rsidRDefault="0062268B" w:rsidP="0062268B">
            <w:pPr>
              <w:jc w:val="both"/>
              <w:rPr>
                <w:rFonts w:ascii="Arial" w:eastAsia="Times New Roman" w:hAnsi="Arial" w:cs="Arial"/>
                <w:bCs/>
                <w:color w:val="000000"/>
                <w:lang w:eastAsia="fr-FR"/>
              </w:rPr>
            </w:pPr>
          </w:p>
        </w:tc>
        <w:tc>
          <w:tcPr>
            <w:tcW w:w="488" w:type="dxa"/>
          </w:tcPr>
          <w:p w14:paraId="6F0131AB"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412" w:type="dxa"/>
          </w:tcPr>
          <w:p w14:paraId="1BDB6768" w14:textId="77777777" w:rsidR="0062268B" w:rsidRDefault="0062268B" w:rsidP="0062268B">
            <w:pPr>
              <w:jc w:val="right"/>
            </w:pPr>
            <w:r w:rsidRPr="00940805">
              <w:rPr>
                <w:rFonts w:ascii="Arial" w:eastAsia="Times New Roman" w:hAnsi="Arial" w:cs="Arial"/>
                <w:bCs/>
                <w:color w:val="000000"/>
                <w:lang w:eastAsia="fr-FR"/>
              </w:rPr>
              <w:t>€</w:t>
            </w:r>
          </w:p>
        </w:tc>
      </w:tr>
      <w:tr w:rsidR="0062268B" w14:paraId="05CFC149" w14:textId="77777777" w:rsidTr="00307897">
        <w:tc>
          <w:tcPr>
            <w:tcW w:w="1555" w:type="dxa"/>
            <w:shd w:val="clear" w:color="auto" w:fill="DEEAF6" w:themeFill="accent5" w:themeFillTint="33"/>
          </w:tcPr>
          <w:p w14:paraId="5D05FCAE" w14:textId="77777777" w:rsidR="0062268B" w:rsidRDefault="0062268B" w:rsidP="0062268B">
            <w:pPr>
              <w:jc w:val="both"/>
              <w:rPr>
                <w:rFonts w:ascii="Arial" w:eastAsia="Times New Roman" w:hAnsi="Arial" w:cs="Arial"/>
                <w:bCs/>
                <w:color w:val="000000"/>
                <w:lang w:eastAsia="fr-FR"/>
              </w:rPr>
            </w:pPr>
            <w:r>
              <w:rPr>
                <w:rFonts w:eastAsiaTheme="minorEastAsia"/>
                <w:vertAlign w:val="superscript"/>
              </w:rPr>
              <w:t>4</w:t>
            </w:r>
            <w:r w:rsidRPr="00E4302F">
              <w:rPr>
                <w:rFonts w:eastAsiaTheme="minorEastAsia"/>
                <w:vertAlign w:val="superscript"/>
              </w:rPr>
              <w:t>ème</w:t>
            </w:r>
            <w:r>
              <w:rPr>
                <w:rFonts w:eastAsiaTheme="minorEastAsia"/>
              </w:rPr>
              <w:t xml:space="preserve"> année de financement</w:t>
            </w:r>
          </w:p>
        </w:tc>
        <w:tc>
          <w:tcPr>
            <w:tcW w:w="799" w:type="dxa"/>
          </w:tcPr>
          <w:p w14:paraId="49BB7634"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Nombre</w:t>
            </w:r>
          </w:p>
        </w:tc>
        <w:tc>
          <w:tcPr>
            <w:tcW w:w="1035" w:type="dxa"/>
          </w:tcPr>
          <w:p w14:paraId="37B27E4F" w14:textId="77777777" w:rsidR="0062268B" w:rsidRDefault="0062268B" w:rsidP="0062268B">
            <w:pPr>
              <w:jc w:val="both"/>
              <w:rPr>
                <w:rFonts w:ascii="Arial" w:eastAsia="Times New Roman" w:hAnsi="Arial" w:cs="Arial"/>
                <w:bCs/>
                <w:color w:val="000000"/>
                <w:lang w:eastAsia="fr-FR"/>
              </w:rPr>
            </w:pPr>
          </w:p>
        </w:tc>
        <w:tc>
          <w:tcPr>
            <w:tcW w:w="425" w:type="dxa"/>
          </w:tcPr>
          <w:p w14:paraId="55A4793C"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399" w:type="dxa"/>
          </w:tcPr>
          <w:p w14:paraId="21CBD927" w14:textId="77777777" w:rsidR="0062268B" w:rsidRDefault="0062268B" w:rsidP="0062268B">
            <w:pPr>
              <w:jc w:val="right"/>
            </w:pPr>
            <w:r w:rsidRPr="00562A4A">
              <w:rPr>
                <w:rFonts w:ascii="Arial" w:eastAsia="Times New Roman" w:hAnsi="Arial" w:cs="Arial"/>
                <w:bCs/>
                <w:color w:val="000000"/>
                <w:lang w:eastAsia="fr-FR"/>
              </w:rPr>
              <w:t>€</w:t>
            </w:r>
          </w:p>
        </w:tc>
        <w:tc>
          <w:tcPr>
            <w:tcW w:w="999" w:type="dxa"/>
          </w:tcPr>
          <w:p w14:paraId="2456654B"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Nombre</w:t>
            </w:r>
          </w:p>
        </w:tc>
        <w:tc>
          <w:tcPr>
            <w:tcW w:w="950" w:type="dxa"/>
          </w:tcPr>
          <w:p w14:paraId="2178A399" w14:textId="77777777" w:rsidR="0062268B" w:rsidRDefault="0062268B" w:rsidP="0062268B">
            <w:pPr>
              <w:jc w:val="both"/>
              <w:rPr>
                <w:rFonts w:ascii="Arial" w:eastAsia="Times New Roman" w:hAnsi="Arial" w:cs="Arial"/>
                <w:bCs/>
                <w:color w:val="000000"/>
                <w:lang w:eastAsia="fr-FR"/>
              </w:rPr>
            </w:pPr>
          </w:p>
        </w:tc>
        <w:tc>
          <w:tcPr>
            <w:tcW w:w="488" w:type="dxa"/>
          </w:tcPr>
          <w:p w14:paraId="2C28E4A6" w14:textId="77777777" w:rsidR="0062268B" w:rsidRDefault="0062268B" w:rsidP="0062268B">
            <w:pPr>
              <w:jc w:val="both"/>
              <w:rPr>
                <w:rFonts w:ascii="Arial" w:eastAsia="Times New Roman" w:hAnsi="Arial" w:cs="Arial"/>
                <w:bCs/>
                <w:color w:val="000000"/>
                <w:lang w:eastAsia="fr-FR"/>
              </w:rPr>
            </w:pPr>
            <w:r>
              <w:rPr>
                <w:rFonts w:ascii="Arial" w:eastAsia="Times New Roman" w:hAnsi="Arial" w:cs="Arial"/>
                <w:bCs/>
                <w:color w:val="000000"/>
                <w:lang w:eastAsia="fr-FR"/>
              </w:rPr>
              <w:t>X</w:t>
            </w:r>
          </w:p>
        </w:tc>
        <w:tc>
          <w:tcPr>
            <w:tcW w:w="1412" w:type="dxa"/>
          </w:tcPr>
          <w:p w14:paraId="37D87365" w14:textId="77777777" w:rsidR="0062268B" w:rsidRDefault="0062268B" w:rsidP="0062268B">
            <w:pPr>
              <w:jc w:val="right"/>
            </w:pPr>
            <w:r w:rsidRPr="00940805">
              <w:rPr>
                <w:rFonts w:ascii="Arial" w:eastAsia="Times New Roman" w:hAnsi="Arial" w:cs="Arial"/>
                <w:bCs/>
                <w:color w:val="000000"/>
                <w:lang w:eastAsia="fr-FR"/>
              </w:rPr>
              <w:t>€</w:t>
            </w:r>
          </w:p>
        </w:tc>
      </w:tr>
      <w:tr w:rsidR="0062268B" w:rsidRPr="0062268B" w14:paraId="2E30276F" w14:textId="77777777" w:rsidTr="00C23086">
        <w:tc>
          <w:tcPr>
            <w:tcW w:w="1555" w:type="dxa"/>
          </w:tcPr>
          <w:p w14:paraId="0E36CDF6" w14:textId="77777777" w:rsidR="0062268B" w:rsidRPr="0062268B" w:rsidRDefault="0062268B" w:rsidP="0062268B">
            <w:pPr>
              <w:jc w:val="right"/>
              <w:rPr>
                <w:rFonts w:ascii="Arial" w:eastAsia="Times New Roman" w:hAnsi="Arial" w:cs="Arial"/>
                <w:b/>
                <w:color w:val="000000"/>
                <w:lang w:eastAsia="fr-FR"/>
              </w:rPr>
            </w:pPr>
            <w:r w:rsidRPr="0062268B">
              <w:rPr>
                <w:rFonts w:ascii="Arial" w:eastAsia="Times New Roman" w:hAnsi="Arial" w:cs="Arial"/>
                <w:b/>
                <w:color w:val="000000"/>
                <w:lang w:eastAsia="fr-FR"/>
              </w:rPr>
              <w:t>TOTAL</w:t>
            </w:r>
          </w:p>
        </w:tc>
        <w:tc>
          <w:tcPr>
            <w:tcW w:w="799" w:type="dxa"/>
          </w:tcPr>
          <w:p w14:paraId="678811EF" w14:textId="77777777" w:rsidR="0062268B" w:rsidRDefault="0062268B" w:rsidP="0062268B">
            <w:pPr>
              <w:jc w:val="both"/>
              <w:rPr>
                <w:rFonts w:ascii="Arial" w:eastAsia="Times New Roman" w:hAnsi="Arial" w:cs="Arial"/>
                <w:bCs/>
                <w:color w:val="000000"/>
                <w:lang w:eastAsia="fr-FR"/>
              </w:rPr>
            </w:pPr>
          </w:p>
        </w:tc>
        <w:tc>
          <w:tcPr>
            <w:tcW w:w="1035" w:type="dxa"/>
          </w:tcPr>
          <w:p w14:paraId="6A24E72C" w14:textId="77777777" w:rsidR="0062268B" w:rsidRPr="0062268B" w:rsidRDefault="0062268B" w:rsidP="0062268B">
            <w:pPr>
              <w:jc w:val="both"/>
              <w:rPr>
                <w:rFonts w:ascii="Arial" w:eastAsia="Times New Roman" w:hAnsi="Arial" w:cs="Arial"/>
                <w:b/>
                <w:color w:val="000000"/>
                <w:lang w:eastAsia="fr-FR"/>
              </w:rPr>
            </w:pPr>
          </w:p>
        </w:tc>
        <w:tc>
          <w:tcPr>
            <w:tcW w:w="425" w:type="dxa"/>
          </w:tcPr>
          <w:p w14:paraId="24C56BA9" w14:textId="77777777" w:rsidR="0062268B" w:rsidRDefault="0062268B" w:rsidP="0062268B">
            <w:pPr>
              <w:jc w:val="both"/>
              <w:rPr>
                <w:rFonts w:ascii="Arial" w:eastAsia="Times New Roman" w:hAnsi="Arial" w:cs="Arial"/>
                <w:bCs/>
                <w:color w:val="000000"/>
                <w:lang w:eastAsia="fr-FR"/>
              </w:rPr>
            </w:pPr>
          </w:p>
        </w:tc>
        <w:tc>
          <w:tcPr>
            <w:tcW w:w="1399" w:type="dxa"/>
          </w:tcPr>
          <w:p w14:paraId="44C002B8" w14:textId="77777777" w:rsidR="0062268B" w:rsidRPr="0062268B" w:rsidRDefault="0062268B" w:rsidP="0062268B">
            <w:pPr>
              <w:jc w:val="right"/>
              <w:rPr>
                <w:b/>
              </w:rPr>
            </w:pPr>
            <w:r w:rsidRPr="0062268B">
              <w:rPr>
                <w:rFonts w:ascii="Arial" w:eastAsia="Times New Roman" w:hAnsi="Arial" w:cs="Arial"/>
                <w:b/>
                <w:color w:val="000000"/>
                <w:lang w:eastAsia="fr-FR"/>
              </w:rPr>
              <w:t>€</w:t>
            </w:r>
          </w:p>
        </w:tc>
        <w:tc>
          <w:tcPr>
            <w:tcW w:w="999" w:type="dxa"/>
          </w:tcPr>
          <w:p w14:paraId="15351BE5" w14:textId="77777777" w:rsidR="0062268B" w:rsidRDefault="0062268B" w:rsidP="0062268B">
            <w:pPr>
              <w:jc w:val="both"/>
              <w:rPr>
                <w:rFonts w:ascii="Arial" w:eastAsia="Times New Roman" w:hAnsi="Arial" w:cs="Arial"/>
                <w:bCs/>
                <w:color w:val="000000"/>
                <w:lang w:eastAsia="fr-FR"/>
              </w:rPr>
            </w:pPr>
          </w:p>
        </w:tc>
        <w:tc>
          <w:tcPr>
            <w:tcW w:w="950" w:type="dxa"/>
          </w:tcPr>
          <w:p w14:paraId="317BEBDF" w14:textId="77777777" w:rsidR="0062268B" w:rsidRPr="0062268B" w:rsidRDefault="0062268B" w:rsidP="0062268B">
            <w:pPr>
              <w:jc w:val="both"/>
              <w:rPr>
                <w:rFonts w:ascii="Arial" w:eastAsia="Times New Roman" w:hAnsi="Arial" w:cs="Arial"/>
                <w:b/>
                <w:color w:val="000000"/>
                <w:lang w:eastAsia="fr-FR"/>
              </w:rPr>
            </w:pPr>
          </w:p>
        </w:tc>
        <w:tc>
          <w:tcPr>
            <w:tcW w:w="488" w:type="dxa"/>
          </w:tcPr>
          <w:p w14:paraId="7A148F04" w14:textId="77777777" w:rsidR="0062268B" w:rsidRDefault="0062268B" w:rsidP="0062268B">
            <w:pPr>
              <w:jc w:val="both"/>
              <w:rPr>
                <w:rFonts w:ascii="Arial" w:eastAsia="Times New Roman" w:hAnsi="Arial" w:cs="Arial"/>
                <w:bCs/>
                <w:color w:val="000000"/>
                <w:lang w:eastAsia="fr-FR"/>
              </w:rPr>
            </w:pPr>
          </w:p>
        </w:tc>
        <w:tc>
          <w:tcPr>
            <w:tcW w:w="1412" w:type="dxa"/>
          </w:tcPr>
          <w:p w14:paraId="01BF97D3" w14:textId="77777777" w:rsidR="0062268B" w:rsidRPr="0062268B" w:rsidRDefault="0062268B" w:rsidP="0062268B">
            <w:pPr>
              <w:jc w:val="right"/>
              <w:rPr>
                <w:b/>
              </w:rPr>
            </w:pPr>
            <w:r w:rsidRPr="0062268B">
              <w:rPr>
                <w:rFonts w:ascii="Arial" w:eastAsia="Times New Roman" w:hAnsi="Arial" w:cs="Arial"/>
                <w:b/>
                <w:color w:val="000000"/>
                <w:lang w:eastAsia="fr-FR"/>
              </w:rPr>
              <w:t>€</w:t>
            </w:r>
          </w:p>
        </w:tc>
      </w:tr>
    </w:tbl>
    <w:p w14:paraId="0865A67F" w14:textId="77777777" w:rsidR="0062268B" w:rsidRDefault="0062268B" w:rsidP="00E4302F">
      <w:pPr>
        <w:spacing w:after="0"/>
        <w:jc w:val="both"/>
        <w:rPr>
          <w:rFonts w:ascii="Arial" w:eastAsia="Times New Roman" w:hAnsi="Arial" w:cs="Arial"/>
          <w:bCs/>
          <w:color w:val="000000"/>
          <w:lang w:eastAsia="fr-FR"/>
        </w:rPr>
      </w:pPr>
    </w:p>
    <w:p w14:paraId="3EB10019" w14:textId="77777777" w:rsidR="0062268B" w:rsidRDefault="0062268B" w:rsidP="00E4302F">
      <w:pPr>
        <w:spacing w:after="0"/>
        <w:jc w:val="both"/>
        <w:rPr>
          <w:rFonts w:ascii="Arial" w:eastAsia="Times New Roman" w:hAnsi="Arial" w:cs="Arial"/>
          <w:bCs/>
          <w:color w:val="000000"/>
          <w:lang w:eastAsia="fr-FR"/>
        </w:rPr>
      </w:pPr>
    </w:p>
    <w:p w14:paraId="275D8E22" w14:textId="54E2E5EB" w:rsidR="003E45C6" w:rsidRPr="00944DC6" w:rsidRDefault="00307897" w:rsidP="00307897">
      <w:pPr>
        <w:spacing w:after="0"/>
        <w:jc w:val="both"/>
        <w:rPr>
          <w:rFonts w:ascii="Arial" w:eastAsia="Times New Roman" w:hAnsi="Arial" w:cs="Arial"/>
          <w:lang w:eastAsia="fr-FR"/>
        </w:rPr>
      </w:pPr>
      <w:r>
        <w:rPr>
          <w:rFonts w:ascii="Arial" w:eastAsia="Times New Roman" w:hAnsi="Arial" w:cs="Arial"/>
          <w:b/>
          <w:bCs/>
          <w:color w:val="000000"/>
          <w:lang w:eastAsia="fr-FR"/>
        </w:rPr>
        <w:t xml:space="preserve">5.2. </w:t>
      </w:r>
      <w:r w:rsidR="003E45C6" w:rsidRPr="0019509C">
        <w:rPr>
          <w:rFonts w:ascii="Arial" w:eastAsia="Times New Roman" w:hAnsi="Arial" w:cs="Arial"/>
          <w:b/>
          <w:bCs/>
          <w:color w:val="000000"/>
          <w:lang w:eastAsia="fr-FR"/>
        </w:rPr>
        <w:t xml:space="preserve">Premier équipement pédagogique </w:t>
      </w:r>
      <w:r w:rsidR="003E45C6" w:rsidRPr="0019509C">
        <w:rPr>
          <w:rFonts w:ascii="Arial" w:eastAsia="Times New Roman" w:hAnsi="Arial" w:cs="Arial"/>
          <w:color w:val="000000"/>
          <w:lang w:eastAsia="fr-FR"/>
        </w:rPr>
        <w:t xml:space="preserve">: </w:t>
      </w:r>
      <w:sdt>
        <w:sdtPr>
          <w:rPr>
            <w:rFonts w:ascii="Arial" w:hAnsi="Arial" w:cs="Arial"/>
            <w:lang w:eastAsia="fr-FR"/>
          </w:rPr>
          <w:id w:val="985206067"/>
          <w14:checkbox>
            <w14:checked w14:val="0"/>
            <w14:checkedState w14:val="2612" w14:font="MS Gothic"/>
            <w14:uncheckedState w14:val="2610" w14:font="MS Gothic"/>
          </w14:checkbox>
        </w:sdtPr>
        <w:sdtContent>
          <w:r w:rsidR="00944DC6" w:rsidRPr="00944DC6">
            <w:rPr>
              <w:rFonts w:ascii="Segoe UI Symbol" w:eastAsia="MS Gothic" w:hAnsi="Segoe UI Symbol" w:cs="Segoe UI Symbol"/>
              <w:lang w:eastAsia="fr-FR"/>
            </w:rPr>
            <w:t>☐</w:t>
          </w:r>
        </w:sdtContent>
      </w:sdt>
      <w:r w:rsidR="00944DC6" w:rsidRPr="00944DC6">
        <w:rPr>
          <w:rFonts w:ascii="Arial" w:hAnsi="Arial" w:cs="Arial"/>
          <w:bCs/>
        </w:rPr>
        <w:t xml:space="preserve"> Oui</w:t>
      </w:r>
      <w:r w:rsidR="00944DC6" w:rsidRPr="00944DC6">
        <w:rPr>
          <w:rFonts w:ascii="Arial" w:hAnsi="Arial" w:cs="Arial"/>
          <w:bCs/>
        </w:rPr>
        <w:tab/>
      </w:r>
      <w:sdt>
        <w:sdtPr>
          <w:rPr>
            <w:rFonts w:ascii="Arial" w:hAnsi="Arial" w:cs="Arial"/>
            <w:lang w:eastAsia="fr-FR"/>
          </w:rPr>
          <w:id w:val="-1143428758"/>
          <w14:checkbox>
            <w14:checked w14:val="0"/>
            <w14:checkedState w14:val="2612" w14:font="MS Gothic"/>
            <w14:uncheckedState w14:val="2610" w14:font="MS Gothic"/>
          </w14:checkbox>
        </w:sdtPr>
        <w:sdtContent>
          <w:r w:rsidR="00944DC6" w:rsidRPr="00944DC6">
            <w:rPr>
              <w:rFonts w:ascii="Segoe UI Symbol" w:eastAsia="MS Gothic" w:hAnsi="Segoe UI Symbol" w:cs="Segoe UI Symbol"/>
              <w:lang w:eastAsia="fr-FR"/>
            </w:rPr>
            <w:t>☐</w:t>
          </w:r>
        </w:sdtContent>
      </w:sdt>
      <w:r w:rsidR="00944DC6" w:rsidRPr="00944DC6">
        <w:rPr>
          <w:rFonts w:ascii="Arial" w:hAnsi="Arial" w:cs="Arial"/>
          <w:bCs/>
        </w:rPr>
        <w:t xml:space="preserve"> Non</w:t>
      </w:r>
    </w:p>
    <w:p w14:paraId="0B1FB56E" w14:textId="77777777" w:rsidR="00944DC6" w:rsidRPr="0019509C" w:rsidRDefault="00944DC6" w:rsidP="00307897">
      <w:pPr>
        <w:spacing w:after="0"/>
        <w:jc w:val="both"/>
        <w:rPr>
          <w:rFonts w:ascii="Arial" w:eastAsia="Times New Roman" w:hAnsi="Arial" w:cs="Arial"/>
          <w:color w:val="000000"/>
          <w:lang w:eastAsia="fr-FR"/>
        </w:rPr>
      </w:pPr>
    </w:p>
    <w:p w14:paraId="4B227A07" w14:textId="6B4D5833" w:rsidR="003E45C6" w:rsidRDefault="003E45C6" w:rsidP="00307897">
      <w:pPr>
        <w:spacing w:after="0"/>
        <w:jc w:val="both"/>
        <w:rPr>
          <w:rFonts w:ascii="Arial" w:eastAsia="Times New Roman" w:hAnsi="Arial" w:cs="Arial"/>
          <w:color w:val="000000"/>
          <w:lang w:eastAsia="fr-FR"/>
        </w:rPr>
      </w:pPr>
      <w:r w:rsidRPr="0019509C">
        <w:rPr>
          <w:rFonts w:ascii="Arial" w:eastAsia="Times New Roman" w:hAnsi="Arial" w:cs="Arial"/>
          <w:color w:val="000000"/>
          <w:lang w:eastAsia="fr-FR"/>
        </w:rPr>
        <w:t xml:space="preserve">A titre indicatif le forfait pris en charge par l’OPCO est de </w:t>
      </w:r>
      <w:r w:rsidR="0034516D">
        <w:rPr>
          <w:rFonts w:ascii="Arial" w:eastAsia="Times New Roman" w:hAnsi="Arial" w:cs="Arial"/>
          <w:color w:val="000000"/>
          <w:lang w:eastAsia="fr-FR"/>
        </w:rPr>
        <w:t>500</w:t>
      </w:r>
      <w:r w:rsidRPr="0019509C">
        <w:rPr>
          <w:rFonts w:ascii="Arial" w:eastAsia="Times New Roman" w:hAnsi="Arial" w:cs="Arial"/>
          <w:color w:val="000000"/>
          <w:lang w:eastAsia="fr-FR"/>
        </w:rPr>
        <w:t xml:space="preserve"> €</w:t>
      </w:r>
      <w:r>
        <w:rPr>
          <w:rFonts w:ascii="Arial" w:eastAsia="Times New Roman" w:hAnsi="Arial" w:cs="Arial"/>
          <w:color w:val="000000"/>
          <w:lang w:eastAsia="fr-FR"/>
        </w:rPr>
        <w:t xml:space="preserve"> net de taxe</w:t>
      </w:r>
    </w:p>
    <w:p w14:paraId="22BFB4B9" w14:textId="77777777" w:rsidR="007C4F05" w:rsidRDefault="007C4F05" w:rsidP="00307897">
      <w:pPr>
        <w:spacing w:after="0"/>
        <w:jc w:val="both"/>
        <w:rPr>
          <w:rFonts w:ascii="Arial" w:eastAsia="Times New Roman" w:hAnsi="Arial" w:cs="Arial"/>
          <w:color w:val="000000"/>
          <w:lang w:eastAsia="fr-FR"/>
        </w:rPr>
      </w:pPr>
    </w:p>
    <w:p w14:paraId="5952CE85" w14:textId="77777777" w:rsidR="007C4F05" w:rsidRDefault="007C4F05" w:rsidP="00307897">
      <w:pPr>
        <w:spacing w:after="0"/>
        <w:jc w:val="both"/>
        <w:rPr>
          <w:rFonts w:ascii="Arial" w:hAnsi="Arial" w:cs="Arial"/>
          <w:bCs/>
          <w:color w:val="000000"/>
        </w:rPr>
      </w:pPr>
    </w:p>
    <w:p w14:paraId="440A16B1" w14:textId="77777777" w:rsidR="007C4F05" w:rsidRPr="00AB6FA5" w:rsidRDefault="007C4F05" w:rsidP="00307897">
      <w:pPr>
        <w:spacing w:after="0"/>
        <w:jc w:val="both"/>
        <w:rPr>
          <w:rFonts w:ascii="Arial" w:hAnsi="Arial" w:cs="Arial"/>
          <w:bCs/>
          <w:color w:val="000000"/>
        </w:rPr>
      </w:pPr>
    </w:p>
    <w:p w14:paraId="654BF63B" w14:textId="6B9A0E18" w:rsidR="003E45C6" w:rsidRPr="004C2340" w:rsidRDefault="00307897" w:rsidP="004C2340">
      <w:pPr>
        <w:jc w:val="both"/>
        <w:rPr>
          <w:rFonts w:ascii="Arial" w:hAnsi="Arial" w:cs="Arial"/>
          <w:b/>
          <w:bCs/>
        </w:rPr>
      </w:pPr>
      <w:r w:rsidRPr="00754A0A">
        <w:rPr>
          <w:rFonts w:ascii="Arial" w:hAnsi="Arial" w:cs="Arial"/>
          <w:b/>
          <w:bCs/>
          <w:color w:val="002060"/>
        </w:rPr>
        <w:t xml:space="preserve">5.3. </w:t>
      </w:r>
      <w:r w:rsidR="004C2340" w:rsidRPr="003E417F">
        <w:rPr>
          <w:rFonts w:ascii="Arial" w:hAnsi="Arial" w:cs="Arial"/>
          <w:b/>
          <w:bCs/>
        </w:rPr>
        <w:t xml:space="preserve">Mobilité européenne, internationale dans le cadre du diplôme visé par l’alternant : </w:t>
      </w:r>
    </w:p>
    <w:p w14:paraId="0EDC698D" w14:textId="187B35D2" w:rsidR="004C2340" w:rsidRPr="003E417F" w:rsidRDefault="004C2340" w:rsidP="004C2340">
      <w:pPr>
        <w:pStyle w:val="NormalWeb"/>
        <w:numPr>
          <w:ilvl w:val="2"/>
          <w:numId w:val="7"/>
        </w:numPr>
        <w:spacing w:before="0" w:beforeAutospacing="0" w:after="0" w:afterAutospacing="0"/>
        <w:rPr>
          <w:rFonts w:ascii="Arial" w:hAnsi="Arial" w:cs="Arial"/>
          <w:sz w:val="22"/>
          <w:szCs w:val="22"/>
        </w:rPr>
      </w:pPr>
      <w:r w:rsidRPr="003E417F">
        <w:rPr>
          <w:rFonts w:ascii="Arial" w:hAnsi="Arial" w:cs="Arial"/>
          <w:sz w:val="22"/>
          <w:szCs w:val="22"/>
        </w:rPr>
        <w:t>Convention liée à la mobilité :</w:t>
      </w:r>
    </w:p>
    <w:p w14:paraId="38C9F189" w14:textId="77777777" w:rsidR="004C2340" w:rsidRDefault="004C2340" w:rsidP="004C2340">
      <w:pPr>
        <w:pStyle w:val="NormalWeb"/>
        <w:spacing w:before="0" w:beforeAutospacing="0" w:after="0" w:afterAutospacing="0"/>
        <w:ind w:left="720"/>
        <w:rPr>
          <w:rFonts w:ascii="Arial" w:hAnsi="Arial" w:cs="Arial"/>
          <w:color w:val="002060"/>
          <w:sz w:val="22"/>
          <w:szCs w:val="22"/>
        </w:rPr>
      </w:pPr>
    </w:p>
    <w:p w14:paraId="3643DECD" w14:textId="77777777" w:rsidR="004C2340" w:rsidRPr="004C2340" w:rsidRDefault="00000000" w:rsidP="004C2340">
      <w:pPr>
        <w:pStyle w:val="NormalWeb"/>
        <w:spacing w:before="0" w:beforeAutospacing="0" w:after="0" w:afterAutospacing="0"/>
        <w:rPr>
          <w:rFonts w:ascii="Arial" w:hAnsi="Arial" w:cs="Arial"/>
          <w:sz w:val="22"/>
          <w:szCs w:val="22"/>
        </w:rPr>
      </w:pPr>
      <w:hyperlink r:id="rId8" w:anchor="Accompagner-la-mobilit%C3%A9" w:history="1">
        <w:r w:rsidR="004C2340" w:rsidRPr="004C2340">
          <w:rPr>
            <w:rStyle w:val="Lienhypertexte"/>
            <w:rFonts w:ascii="Arial" w:hAnsi="Arial" w:cs="Arial"/>
            <w:color w:val="auto"/>
            <w:sz w:val="22"/>
            <w:szCs w:val="22"/>
          </w:rPr>
          <w:t>La présente mobilité fera l'objet d'une convention spécifique de mise à disposition ou mise en veille</w:t>
        </w:r>
      </w:hyperlink>
      <w:r w:rsidR="004C2340" w:rsidRPr="004C2340">
        <w:rPr>
          <w:rFonts w:ascii="Arial" w:hAnsi="Arial" w:cs="Arial"/>
          <w:sz w:val="22"/>
          <w:szCs w:val="22"/>
        </w:rPr>
        <w:t>.</w:t>
      </w:r>
    </w:p>
    <w:p w14:paraId="64C723A1" w14:textId="77777777" w:rsidR="004C2340" w:rsidRDefault="004C2340" w:rsidP="004C2340">
      <w:pPr>
        <w:pStyle w:val="NormalWeb"/>
        <w:spacing w:before="0" w:beforeAutospacing="0" w:after="0" w:afterAutospacing="0"/>
        <w:rPr>
          <w:rFonts w:ascii="Arial" w:hAnsi="Arial" w:cs="Arial"/>
          <w:color w:val="002060"/>
          <w:sz w:val="22"/>
          <w:szCs w:val="22"/>
        </w:rPr>
      </w:pPr>
    </w:p>
    <w:p w14:paraId="46AECA6E"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Cette convention spécifique (mise à disposition ou mise en veille) est obligatoire et garantit les conditions de mise en œuvre de la mobilité de l'apprenti à l'étranger, Elle est signée par :</w:t>
      </w:r>
    </w:p>
    <w:p w14:paraId="3A98A9DD" w14:textId="77777777" w:rsidR="004C2340" w:rsidRPr="003E417F" w:rsidRDefault="004C2340" w:rsidP="004C2340">
      <w:pPr>
        <w:pStyle w:val="NormalWeb"/>
        <w:numPr>
          <w:ilvl w:val="0"/>
          <w:numId w:val="4"/>
        </w:numPr>
        <w:spacing w:before="0" w:beforeAutospacing="0" w:after="0" w:afterAutospacing="0"/>
        <w:rPr>
          <w:rFonts w:ascii="Arial" w:hAnsi="Arial" w:cs="Arial"/>
          <w:sz w:val="22"/>
          <w:szCs w:val="22"/>
        </w:rPr>
      </w:pPr>
      <w:r w:rsidRPr="003E417F">
        <w:rPr>
          <w:rFonts w:ascii="Arial" w:hAnsi="Arial" w:cs="Arial"/>
          <w:sz w:val="22"/>
          <w:szCs w:val="22"/>
        </w:rPr>
        <w:t xml:space="preserve">Les parties qui ont conclu la convention de formation initiale (en référence) : le CFA en France l’entreprise en France, l’alternant, </w:t>
      </w:r>
      <w:del w:id="1" w:author="Sophie HOCQUAUX" w:date="2024-01-09T16:18:00Z">
        <w:r w:rsidRPr="003E417F" w:rsidDel="000B06E4">
          <w:rPr>
            <w:rFonts w:ascii="Arial" w:hAnsi="Arial" w:cs="Arial"/>
            <w:sz w:val="22"/>
            <w:szCs w:val="22"/>
          </w:rPr>
          <w:delText xml:space="preserve"> </w:delText>
        </w:r>
      </w:del>
    </w:p>
    <w:p w14:paraId="0DB95D34" w14:textId="77777777" w:rsidR="004C2340" w:rsidRPr="003E417F" w:rsidRDefault="004C2340" w:rsidP="004C2340">
      <w:pPr>
        <w:pStyle w:val="NormalWeb"/>
        <w:numPr>
          <w:ilvl w:val="0"/>
          <w:numId w:val="4"/>
        </w:numPr>
        <w:spacing w:before="0" w:beforeAutospacing="0" w:after="0" w:afterAutospacing="0"/>
        <w:rPr>
          <w:rFonts w:ascii="Arial" w:hAnsi="Arial" w:cs="Arial"/>
          <w:sz w:val="22"/>
          <w:szCs w:val="22"/>
        </w:rPr>
      </w:pPr>
      <w:r w:rsidRPr="003E417F">
        <w:rPr>
          <w:rFonts w:ascii="Arial" w:hAnsi="Arial" w:cs="Arial"/>
          <w:sz w:val="22"/>
          <w:szCs w:val="22"/>
        </w:rPr>
        <w:t xml:space="preserve">La ou les structures d'accueil à l'étranger </w:t>
      </w:r>
    </w:p>
    <w:p w14:paraId="1B39462C" w14:textId="77777777" w:rsidR="004C2340" w:rsidRDefault="004C2340" w:rsidP="004C2340">
      <w:pPr>
        <w:pStyle w:val="NormalWeb"/>
        <w:spacing w:before="0" w:beforeAutospacing="0" w:after="0" w:afterAutospacing="0"/>
        <w:ind w:left="720"/>
        <w:rPr>
          <w:rFonts w:ascii="Arial" w:hAnsi="Arial" w:cs="Arial"/>
          <w:color w:val="002060"/>
          <w:sz w:val="22"/>
          <w:szCs w:val="22"/>
        </w:rPr>
      </w:pPr>
    </w:p>
    <w:p w14:paraId="7F45B4E3" w14:textId="77777777" w:rsidR="004C2340" w:rsidRPr="00A16564" w:rsidRDefault="004C2340" w:rsidP="004C2340">
      <w:pPr>
        <w:pStyle w:val="NormalWeb"/>
        <w:spacing w:before="0" w:beforeAutospacing="0" w:after="0" w:afterAutospacing="0"/>
        <w:rPr>
          <w:rFonts w:ascii="Arial" w:hAnsi="Arial" w:cs="Arial"/>
          <w:color w:val="002060"/>
          <w:sz w:val="22"/>
          <w:szCs w:val="22"/>
        </w:rPr>
      </w:pPr>
      <w:r w:rsidRPr="003E417F">
        <w:rPr>
          <w:rFonts w:ascii="Arial" w:hAnsi="Arial" w:cs="Arial"/>
          <w:sz w:val="22"/>
          <w:szCs w:val="22"/>
        </w:rPr>
        <w:t>Cette convention multipartite, signée, doit être transmise à l'</w:t>
      </w:r>
      <w:proofErr w:type="spellStart"/>
      <w:r w:rsidRPr="003E417F">
        <w:rPr>
          <w:rFonts w:ascii="Arial" w:hAnsi="Arial" w:cs="Arial"/>
          <w:sz w:val="22"/>
          <w:szCs w:val="22"/>
        </w:rPr>
        <w:t>Opco</w:t>
      </w:r>
      <w:proofErr w:type="spellEnd"/>
      <w:r w:rsidRPr="003E417F">
        <w:rPr>
          <w:rFonts w:ascii="Arial" w:hAnsi="Arial" w:cs="Arial"/>
          <w:sz w:val="22"/>
          <w:szCs w:val="22"/>
        </w:rPr>
        <w:t xml:space="preserve"> pour bénéficier d'une prise en charge financière </w:t>
      </w:r>
      <w:r w:rsidRPr="005A4D4D">
        <w:rPr>
          <w:rFonts w:ascii="Arial" w:hAnsi="Arial" w:cs="Arial"/>
          <w:i/>
          <w:iCs/>
          <w:color w:val="0070C0"/>
          <w:sz w:val="22"/>
          <w:szCs w:val="22"/>
        </w:rPr>
        <w:t>(</w:t>
      </w:r>
      <w:hyperlink r:id="rId9" w:history="1">
        <w:r w:rsidRPr="005A4D4D">
          <w:rPr>
            <w:rStyle w:val="Lienhypertexte"/>
            <w:rFonts w:ascii="Arial" w:hAnsi="Arial" w:cs="Arial"/>
            <w:i/>
            <w:iCs/>
            <w:sz w:val="22"/>
            <w:szCs w:val="22"/>
          </w:rPr>
          <w:t>fiche mobilité européenne et internationale</w:t>
        </w:r>
      </w:hyperlink>
      <w:r w:rsidRPr="005A4D4D">
        <w:rPr>
          <w:rFonts w:ascii="Arial" w:hAnsi="Arial" w:cs="Arial"/>
          <w:i/>
          <w:iCs/>
          <w:color w:val="0070C0"/>
          <w:sz w:val="22"/>
          <w:szCs w:val="22"/>
        </w:rPr>
        <w:t>)</w:t>
      </w:r>
      <w:r>
        <w:rPr>
          <w:rFonts w:ascii="Arial" w:hAnsi="Arial" w:cs="Arial"/>
          <w:color w:val="002060"/>
          <w:sz w:val="22"/>
          <w:szCs w:val="22"/>
        </w:rPr>
        <w:t>.</w:t>
      </w:r>
    </w:p>
    <w:p w14:paraId="30395D6E" w14:textId="77777777" w:rsidR="004C2340" w:rsidRPr="004C2340" w:rsidRDefault="004C2340" w:rsidP="004C2340">
      <w:pPr>
        <w:pStyle w:val="Paragraphedeliste"/>
        <w:jc w:val="both"/>
        <w:rPr>
          <w:rFonts w:ascii="Arial" w:hAnsi="Arial" w:cs="Arial"/>
        </w:rPr>
      </w:pPr>
    </w:p>
    <w:p w14:paraId="23C20D45" w14:textId="4F2375BC" w:rsidR="004C2340" w:rsidRPr="004C2340" w:rsidRDefault="004C2340" w:rsidP="004C2340">
      <w:pPr>
        <w:pStyle w:val="NormalWeb"/>
        <w:numPr>
          <w:ilvl w:val="2"/>
          <w:numId w:val="7"/>
        </w:numPr>
        <w:spacing w:before="0" w:beforeAutospacing="0" w:after="0" w:afterAutospacing="0"/>
        <w:rPr>
          <w:rFonts w:ascii="Arial" w:hAnsi="Arial" w:cs="Arial"/>
          <w:sz w:val="22"/>
          <w:szCs w:val="22"/>
        </w:rPr>
      </w:pPr>
      <w:r w:rsidRPr="004C2340">
        <w:rPr>
          <w:rFonts w:ascii="Arial" w:hAnsi="Arial" w:cs="Arial"/>
          <w:sz w:val="22"/>
          <w:szCs w:val="22"/>
        </w:rPr>
        <w:t xml:space="preserve">Détail de la mobilité intégrée dans le parcours de formation en alternance </w:t>
      </w:r>
    </w:p>
    <w:p w14:paraId="6683CE68" w14:textId="77777777" w:rsidR="004C2340" w:rsidRPr="004C2340" w:rsidRDefault="004C2340" w:rsidP="004C2340">
      <w:pPr>
        <w:pStyle w:val="NormalWeb"/>
        <w:spacing w:before="0" w:beforeAutospacing="0" w:after="0" w:afterAutospacing="0"/>
        <w:ind w:left="720"/>
        <w:rPr>
          <w:rFonts w:ascii="Arial" w:hAnsi="Arial" w:cs="Arial"/>
        </w:rPr>
      </w:pPr>
    </w:p>
    <w:p w14:paraId="69924A6A" w14:textId="77777777" w:rsidR="004C2340" w:rsidRPr="003E417F" w:rsidRDefault="004C2340" w:rsidP="004C2340">
      <w:pPr>
        <w:spacing w:after="200" w:line="276" w:lineRule="auto"/>
        <w:rPr>
          <w:rFonts w:ascii="Arial" w:hAnsi="Arial" w:cs="Arial"/>
          <w:bCs/>
        </w:rPr>
      </w:pPr>
      <w:r w:rsidRPr="004C2340">
        <w:rPr>
          <w:rFonts w:ascii="Arial" w:hAnsi="Arial" w:cs="Arial"/>
        </w:rPr>
        <w:t>L'apprenti</w:t>
      </w:r>
      <w:r w:rsidRPr="003E417F">
        <w:rPr>
          <w:rFonts w:ascii="Arial" w:hAnsi="Arial" w:cs="Arial"/>
        </w:rPr>
        <w:t xml:space="preserve">(e) bénéficiera d'une mobilité européenne ou internationale dans le cadre de son contrat : </w:t>
      </w:r>
      <w:sdt>
        <w:sdtPr>
          <w:rPr>
            <w:rFonts w:ascii="Arial" w:hAnsi="Arial" w:cs="Arial"/>
            <w:lang w:eastAsia="fr-FR"/>
          </w:rPr>
          <w:id w:val="814836529"/>
          <w14:checkbox>
            <w14:checked w14:val="0"/>
            <w14:checkedState w14:val="2612" w14:font="MS Gothic"/>
            <w14:uncheckedState w14:val="2610" w14:font="MS Gothic"/>
          </w14:checkbox>
        </w:sdtPr>
        <w:sdtContent>
          <w:r w:rsidRPr="003E417F">
            <w:rPr>
              <w:rFonts w:ascii="MS Gothic" w:eastAsia="MS Gothic" w:hAnsi="MS Gothic" w:cs="Arial" w:hint="eastAsia"/>
              <w:lang w:eastAsia="fr-FR"/>
            </w:rPr>
            <w:t>☐</w:t>
          </w:r>
        </w:sdtContent>
      </w:sdt>
      <w:r w:rsidRPr="003E417F">
        <w:rPr>
          <w:rFonts w:ascii="Arial" w:hAnsi="Arial" w:cs="Arial"/>
          <w:bCs/>
        </w:rPr>
        <w:t xml:space="preserve"> Oui</w:t>
      </w:r>
      <w:r w:rsidRPr="003E417F">
        <w:rPr>
          <w:rFonts w:ascii="Arial" w:hAnsi="Arial" w:cs="Arial"/>
          <w:bCs/>
        </w:rPr>
        <w:tab/>
      </w:r>
      <w:sdt>
        <w:sdtPr>
          <w:rPr>
            <w:rFonts w:ascii="Arial" w:hAnsi="Arial" w:cs="Arial"/>
            <w:lang w:eastAsia="fr-FR"/>
          </w:rPr>
          <w:id w:val="-1671640159"/>
          <w14:checkbox>
            <w14:checked w14:val="0"/>
            <w14:checkedState w14:val="2612" w14:font="MS Gothic"/>
            <w14:uncheckedState w14:val="2610" w14:font="MS Gothic"/>
          </w14:checkbox>
        </w:sdtPr>
        <w:sdtContent>
          <w:r w:rsidRPr="003E417F">
            <w:rPr>
              <w:rFonts w:ascii="MS Gothic" w:eastAsia="MS Gothic" w:hAnsi="MS Gothic" w:cs="Arial" w:hint="eastAsia"/>
              <w:lang w:eastAsia="fr-FR"/>
            </w:rPr>
            <w:t>☐</w:t>
          </w:r>
        </w:sdtContent>
      </w:sdt>
      <w:r w:rsidRPr="003E417F">
        <w:rPr>
          <w:rFonts w:ascii="Arial" w:hAnsi="Arial" w:cs="Arial"/>
          <w:bCs/>
        </w:rPr>
        <w:t xml:space="preserve"> Non</w:t>
      </w:r>
    </w:p>
    <w:p w14:paraId="2C3DAE29"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La mobilité a lieu sur le temps de formation en : </w:t>
      </w:r>
    </w:p>
    <w:p w14:paraId="554F12B7"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CFA </w:t>
      </w:r>
      <w:sdt>
        <w:sdtPr>
          <w:rPr>
            <w:rFonts w:ascii="Arial" w:hAnsi="Arial" w:cs="Arial"/>
            <w:sz w:val="22"/>
            <w:szCs w:val="22"/>
          </w:rPr>
          <w:id w:val="1111400809"/>
          <w14:checkbox>
            <w14:checked w14:val="0"/>
            <w14:checkedState w14:val="2612" w14:font="MS Gothic"/>
            <w14:uncheckedState w14:val="2610" w14:font="MS Gothic"/>
          </w14:checkbox>
        </w:sdtPr>
        <w:sdtContent>
          <w:r w:rsidRPr="003E417F">
            <w:rPr>
              <w:rFonts w:ascii="MS Gothic" w:eastAsia="MS Gothic" w:hAnsi="MS Gothic" w:cs="Arial" w:hint="eastAsia"/>
              <w:sz w:val="22"/>
              <w:szCs w:val="22"/>
            </w:rPr>
            <w:t>☐</w:t>
          </w:r>
        </w:sdtContent>
      </w:sdt>
    </w:p>
    <w:p w14:paraId="558DDCAF"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Entreprise </w:t>
      </w:r>
      <w:sdt>
        <w:sdtPr>
          <w:rPr>
            <w:rFonts w:ascii="Arial" w:hAnsi="Arial" w:cs="Arial"/>
            <w:sz w:val="22"/>
            <w:szCs w:val="22"/>
          </w:rPr>
          <w:id w:val="-1380773274"/>
          <w14:checkbox>
            <w14:checked w14:val="0"/>
            <w14:checkedState w14:val="2612" w14:font="MS Gothic"/>
            <w14:uncheckedState w14:val="2610" w14:font="MS Gothic"/>
          </w14:checkbox>
        </w:sdtPr>
        <w:sdtContent>
          <w:r w:rsidRPr="003E417F">
            <w:rPr>
              <w:rFonts w:ascii="Segoe UI Symbol" w:eastAsia="MS Gothic" w:hAnsi="Segoe UI Symbol" w:cs="Segoe UI Symbol"/>
              <w:sz w:val="22"/>
              <w:szCs w:val="22"/>
            </w:rPr>
            <w:t>☐</w:t>
          </w:r>
        </w:sdtContent>
      </w:sdt>
    </w:p>
    <w:p w14:paraId="3E57F61F"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Un mixte des deux </w:t>
      </w:r>
      <w:sdt>
        <w:sdtPr>
          <w:rPr>
            <w:rFonts w:ascii="Arial" w:hAnsi="Arial" w:cs="Arial"/>
            <w:sz w:val="22"/>
            <w:szCs w:val="22"/>
          </w:rPr>
          <w:id w:val="373046270"/>
          <w14:checkbox>
            <w14:checked w14:val="0"/>
            <w14:checkedState w14:val="2612" w14:font="MS Gothic"/>
            <w14:uncheckedState w14:val="2610" w14:font="MS Gothic"/>
          </w14:checkbox>
        </w:sdtPr>
        <w:sdtContent>
          <w:r w:rsidRPr="003E417F">
            <w:rPr>
              <w:rFonts w:ascii="Segoe UI Symbol" w:eastAsia="MS Gothic" w:hAnsi="Segoe UI Symbol" w:cs="Segoe UI Symbol"/>
              <w:sz w:val="22"/>
              <w:szCs w:val="22"/>
            </w:rPr>
            <w:t>☐</w:t>
          </w:r>
        </w:sdtContent>
      </w:sdt>
    </w:p>
    <w:p w14:paraId="4F89E737" w14:textId="77777777" w:rsidR="004C2340" w:rsidRPr="00F82747" w:rsidRDefault="004C2340" w:rsidP="004C2340">
      <w:pPr>
        <w:pStyle w:val="NormalWeb"/>
        <w:spacing w:before="0" w:beforeAutospacing="0" w:after="0" w:afterAutospacing="0"/>
        <w:rPr>
          <w:rFonts w:ascii="Arial" w:hAnsi="Arial" w:cs="Arial"/>
          <w:color w:val="002060"/>
          <w:sz w:val="22"/>
          <w:szCs w:val="22"/>
        </w:rPr>
      </w:pPr>
    </w:p>
    <w:p w14:paraId="78780EA8"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Dates de la mobilité du ---/---/--- Au ---/---/--- ou période envisagée : mois-------année 202--</w:t>
      </w:r>
    </w:p>
    <w:p w14:paraId="30D72F87" w14:textId="77777777" w:rsidR="004C2340" w:rsidRPr="003E417F" w:rsidRDefault="004C2340" w:rsidP="004C2340">
      <w:pPr>
        <w:pStyle w:val="NormalWeb"/>
        <w:spacing w:before="0" w:beforeAutospacing="0" w:after="0" w:afterAutospacing="0"/>
        <w:rPr>
          <w:rFonts w:ascii="Arial" w:hAnsi="Arial" w:cs="Arial"/>
          <w:sz w:val="22"/>
          <w:szCs w:val="22"/>
        </w:rPr>
      </w:pPr>
    </w:p>
    <w:p w14:paraId="4A47287B"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Durée de la mobilité envisagée en jours : --- jours</w:t>
      </w:r>
    </w:p>
    <w:p w14:paraId="26E8D9BE" w14:textId="77777777" w:rsidR="004C2340" w:rsidRPr="003E417F" w:rsidRDefault="004C2340" w:rsidP="004C2340">
      <w:pPr>
        <w:pStyle w:val="NormalWeb"/>
        <w:spacing w:before="0" w:beforeAutospacing="0" w:after="0" w:afterAutospacing="0"/>
        <w:rPr>
          <w:rFonts w:ascii="Arial" w:hAnsi="Arial" w:cs="Arial"/>
          <w:sz w:val="22"/>
          <w:szCs w:val="22"/>
        </w:rPr>
      </w:pPr>
    </w:p>
    <w:p w14:paraId="4DF60672"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Pays d’accueil où se déroulera la mobilité : </w:t>
      </w:r>
    </w:p>
    <w:p w14:paraId="726214A2" w14:textId="77777777" w:rsidR="004C2340" w:rsidRPr="003E417F" w:rsidRDefault="004C2340" w:rsidP="004C2340">
      <w:pPr>
        <w:pStyle w:val="NormalWeb"/>
        <w:spacing w:before="0" w:beforeAutospacing="0" w:after="0" w:afterAutospacing="0"/>
        <w:rPr>
          <w:rFonts w:ascii="Arial" w:hAnsi="Arial" w:cs="Arial"/>
          <w:sz w:val="22"/>
          <w:szCs w:val="22"/>
        </w:rPr>
      </w:pPr>
    </w:p>
    <w:p w14:paraId="37BE8729"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La mobilité envisagée fait partie intégrante du parcours de formation et à ce titre est en lien avec le référentiel de la certification visée par le contrat. </w:t>
      </w:r>
    </w:p>
    <w:p w14:paraId="30370825" w14:textId="77777777" w:rsidR="004C2340" w:rsidRDefault="004C2340" w:rsidP="004C2340">
      <w:pPr>
        <w:pStyle w:val="NormalWeb"/>
        <w:spacing w:before="0" w:beforeAutospacing="0" w:after="0" w:afterAutospacing="0"/>
        <w:ind w:left="720"/>
        <w:rPr>
          <w:rFonts w:ascii="Arial" w:hAnsi="Arial" w:cs="Arial"/>
          <w:color w:val="002060"/>
          <w:sz w:val="22"/>
          <w:szCs w:val="22"/>
        </w:rPr>
      </w:pPr>
    </w:p>
    <w:p w14:paraId="4A403933"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Les compétences à développer lors de cette mobilité sont les suivantes : </w:t>
      </w:r>
    </w:p>
    <w:p w14:paraId="1CDF377D"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w:t>
      </w:r>
    </w:p>
    <w:p w14:paraId="3A6087B5"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w:t>
      </w:r>
    </w:p>
    <w:p w14:paraId="244307AB"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w:t>
      </w:r>
    </w:p>
    <w:p w14:paraId="3A89E797"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w:t>
      </w:r>
    </w:p>
    <w:p w14:paraId="578655BC"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w:t>
      </w:r>
    </w:p>
    <w:p w14:paraId="5793EAE2" w14:textId="77777777" w:rsidR="004C2340" w:rsidRPr="00CC5325" w:rsidRDefault="004C2340" w:rsidP="004C2340">
      <w:pPr>
        <w:jc w:val="both"/>
        <w:rPr>
          <w:rFonts w:ascii="Arial" w:hAnsi="Arial" w:cs="Arial"/>
        </w:rPr>
      </w:pPr>
    </w:p>
    <w:p w14:paraId="76778CE2" w14:textId="4EC31B5D" w:rsidR="004C2340" w:rsidRDefault="004C2340" w:rsidP="004C2340">
      <w:pPr>
        <w:pStyle w:val="NormalWeb"/>
        <w:spacing w:before="0" w:beforeAutospacing="0" w:after="0" w:afterAutospacing="0"/>
        <w:rPr>
          <w:rFonts w:ascii="Arial" w:hAnsi="Arial" w:cs="Arial"/>
          <w:color w:val="002060"/>
          <w:sz w:val="22"/>
          <w:szCs w:val="22"/>
        </w:rPr>
      </w:pPr>
      <w:r>
        <w:rPr>
          <w:rFonts w:ascii="Arial" w:hAnsi="Arial" w:cs="Arial"/>
          <w:sz w:val="22"/>
          <w:szCs w:val="22"/>
        </w:rPr>
        <w:t xml:space="preserve">5.3.3 </w:t>
      </w:r>
      <w:r w:rsidRPr="003E417F">
        <w:rPr>
          <w:rFonts w:ascii="Arial" w:hAnsi="Arial" w:cs="Arial"/>
          <w:sz w:val="22"/>
          <w:szCs w:val="22"/>
        </w:rPr>
        <w:t xml:space="preserve">Frais liés à la mobilité européenne ou internationale : </w:t>
      </w:r>
      <w:r w:rsidRPr="005A4D4D">
        <w:rPr>
          <w:rFonts w:ascii="Arial" w:hAnsi="Arial" w:cs="Arial"/>
          <w:color w:val="002060"/>
          <w:sz w:val="22"/>
          <w:szCs w:val="22"/>
        </w:rPr>
        <w:tab/>
      </w:r>
    </w:p>
    <w:p w14:paraId="7530FFA8" w14:textId="77777777" w:rsidR="004C2340" w:rsidRPr="004C2340" w:rsidRDefault="004C2340" w:rsidP="004C2340">
      <w:pPr>
        <w:pStyle w:val="NormalWeb"/>
        <w:spacing w:before="0" w:beforeAutospacing="0" w:after="0" w:afterAutospacing="0"/>
        <w:rPr>
          <w:rFonts w:ascii="Arial" w:hAnsi="Arial" w:cs="Arial"/>
          <w:color w:val="002060"/>
          <w:sz w:val="22"/>
          <w:szCs w:val="22"/>
        </w:rPr>
      </w:pPr>
    </w:p>
    <w:p w14:paraId="6364C16C" w14:textId="77777777" w:rsidR="004C2340" w:rsidRDefault="004C2340" w:rsidP="004C2340">
      <w:pPr>
        <w:jc w:val="both"/>
        <w:rPr>
          <w:rFonts w:ascii="Arial" w:hAnsi="Arial" w:cs="Arial"/>
        </w:rPr>
      </w:pPr>
      <w:r w:rsidRPr="006C246E">
        <w:rPr>
          <w:rFonts w:ascii="Arial" w:hAnsi="Arial" w:cs="Arial"/>
        </w:rPr>
        <w:t xml:space="preserve">Un référent mobilité a-t-il été désigné au sein de votre CFA : </w:t>
      </w:r>
      <w:r w:rsidRPr="006C246E">
        <w:rPr>
          <w:rFonts w:ascii="Arial" w:hAnsi="Arial" w:cs="Arial"/>
        </w:rPr>
        <w:tab/>
      </w:r>
      <w:r w:rsidRPr="006C246E">
        <w:rPr>
          <w:rFonts w:ascii="Segoe UI Symbol" w:hAnsi="Segoe UI Symbol" w:cs="Segoe UI Symbol"/>
        </w:rPr>
        <w:t>☐</w:t>
      </w:r>
      <w:r w:rsidRPr="006C246E">
        <w:rPr>
          <w:rFonts w:ascii="Arial" w:hAnsi="Arial" w:cs="Arial"/>
        </w:rPr>
        <w:t xml:space="preserve"> Oui </w:t>
      </w:r>
      <w:r w:rsidRPr="006C246E">
        <w:rPr>
          <w:rFonts w:ascii="Arial" w:hAnsi="Arial" w:cs="Arial"/>
        </w:rPr>
        <w:tab/>
      </w:r>
      <w:r w:rsidRPr="006C246E">
        <w:rPr>
          <w:rFonts w:ascii="Arial" w:hAnsi="Arial" w:cs="Arial"/>
        </w:rPr>
        <w:tab/>
      </w:r>
      <w:r w:rsidRPr="006C246E">
        <w:rPr>
          <w:rFonts w:ascii="Segoe UI Symbol" w:hAnsi="Segoe UI Symbol" w:cs="Segoe UI Symbol"/>
        </w:rPr>
        <w:t>☐</w:t>
      </w:r>
      <w:r w:rsidRPr="006C246E">
        <w:rPr>
          <w:rFonts w:ascii="Arial" w:hAnsi="Arial" w:cs="Arial"/>
        </w:rPr>
        <w:t xml:space="preserve"> Non</w:t>
      </w:r>
    </w:p>
    <w:p w14:paraId="2FCF7579" w14:textId="57130843" w:rsidR="004C2340" w:rsidRPr="004C2340" w:rsidRDefault="004C2340" w:rsidP="004C2340">
      <w:pPr>
        <w:jc w:val="both"/>
        <w:rPr>
          <w:rFonts w:ascii="Arial" w:hAnsi="Arial" w:cs="Arial"/>
          <w:color w:val="0070C0"/>
        </w:rPr>
      </w:pPr>
      <w:r>
        <w:rPr>
          <w:rFonts w:ascii="Arial" w:hAnsi="Arial" w:cs="Arial"/>
        </w:rPr>
        <w:t xml:space="preserve">Vous bénéficiez d’un financement forfaitaire obligatoire </w:t>
      </w:r>
      <w:r w:rsidRPr="005A4D4D">
        <w:rPr>
          <w:rFonts w:ascii="Arial" w:hAnsi="Arial" w:cs="Arial"/>
          <w:i/>
          <w:iCs/>
          <w:color w:val="0070C0"/>
        </w:rPr>
        <w:t>(</w:t>
      </w:r>
      <w:hyperlink r:id="rId10" w:history="1">
        <w:r w:rsidRPr="005A4D4D">
          <w:rPr>
            <w:rStyle w:val="Lienhypertexte"/>
            <w:rFonts w:ascii="Arial" w:hAnsi="Arial" w:cs="Arial"/>
            <w:i/>
            <w:iCs/>
            <w:color w:val="0070C0"/>
          </w:rPr>
          <w:t>fiche mobilité européenne et internationale</w:t>
        </w:r>
        <w:r w:rsidRPr="005A4D4D">
          <w:rPr>
            <w:rStyle w:val="Lienhypertexte"/>
            <w:i/>
            <w:iCs/>
            <w:color w:val="0070C0"/>
          </w:rPr>
          <w:t>)</w:t>
        </w:r>
        <w:r w:rsidRPr="005A4D4D">
          <w:rPr>
            <w:rStyle w:val="Lienhypertexte"/>
            <w:rFonts w:ascii="Arial" w:hAnsi="Arial" w:cs="Arial"/>
            <w:color w:val="0070C0"/>
          </w:rPr>
          <w:t xml:space="preserve"> </w:t>
        </w:r>
      </w:hyperlink>
      <w:ins w:id="2" w:author="Sophie HOCQUAUX" w:date="2024-01-09T16:09:00Z">
        <w:r w:rsidRPr="005A4D4D">
          <w:rPr>
            <w:rFonts w:ascii="Arial" w:hAnsi="Arial" w:cs="Arial"/>
            <w:color w:val="0070C0"/>
          </w:rPr>
          <w:t xml:space="preserve"> </w:t>
        </w:r>
      </w:ins>
    </w:p>
    <w:p w14:paraId="76947512" w14:textId="4042E988" w:rsidR="00492E4A" w:rsidRPr="004C2340" w:rsidRDefault="004C2340" w:rsidP="004C2340">
      <w:pPr>
        <w:jc w:val="both"/>
        <w:rPr>
          <w:rFonts w:ascii="Arial" w:hAnsi="Arial" w:cs="Arial"/>
        </w:rPr>
      </w:pPr>
      <w:r>
        <w:rPr>
          <w:rFonts w:ascii="Arial" w:hAnsi="Arial" w:cs="Arial"/>
        </w:rPr>
        <w:t xml:space="preserve">Selon la durée de la mobilité (l’unité est le nombre de semaines, sachant que toute semaine initiée est due) vous bénéficiez d’un financement forfaitaire </w:t>
      </w:r>
      <w:r w:rsidRPr="005A4D4D">
        <w:rPr>
          <w:rFonts w:ascii="Arial" w:hAnsi="Arial" w:cs="Arial"/>
          <w:color w:val="0070C0"/>
        </w:rPr>
        <w:t>(</w:t>
      </w:r>
      <w:hyperlink r:id="rId11" w:history="1">
        <w:r w:rsidRPr="005A4D4D">
          <w:rPr>
            <w:rStyle w:val="Lienhypertexte"/>
            <w:rFonts w:ascii="Arial" w:hAnsi="Arial" w:cs="Arial"/>
            <w:i/>
            <w:iCs/>
          </w:rPr>
          <w:t>fiche mobilité européenne et internationale</w:t>
        </w:r>
        <w:r w:rsidRPr="005A4D4D">
          <w:rPr>
            <w:rStyle w:val="Lienhypertexte"/>
            <w:i/>
            <w:iCs/>
          </w:rPr>
          <w:t>)</w:t>
        </w:r>
        <w:r w:rsidRPr="005A4D4D">
          <w:rPr>
            <w:rStyle w:val="Lienhypertexte"/>
            <w:rFonts w:ascii="Arial" w:hAnsi="Arial" w:cs="Arial"/>
          </w:rPr>
          <w:t xml:space="preserve"> </w:t>
        </w:r>
      </w:hyperlink>
      <w:ins w:id="3" w:author="Sophie HOCQUAUX" w:date="2024-01-09T16:09:00Z">
        <w:r w:rsidRPr="00A16564">
          <w:rPr>
            <w:rFonts w:ascii="Arial" w:hAnsi="Arial" w:cs="Arial"/>
            <w:color w:val="002060"/>
          </w:rPr>
          <w:t xml:space="preserve"> </w:t>
        </w:r>
      </w:ins>
    </w:p>
    <w:p w14:paraId="447BEEDF" w14:textId="77777777" w:rsidR="00492E4A" w:rsidRDefault="00492E4A" w:rsidP="00492E4A">
      <w:pPr>
        <w:spacing w:after="0"/>
        <w:jc w:val="both"/>
        <w:rPr>
          <w:rFonts w:ascii="Arial" w:hAnsi="Arial" w:cs="Arial"/>
          <w:color w:val="000000"/>
        </w:rPr>
      </w:pPr>
    </w:p>
    <w:p w14:paraId="29CEDA00" w14:textId="6613B2C2" w:rsidR="00754A0A" w:rsidRPr="00754A0A" w:rsidRDefault="00754A0A" w:rsidP="00754A0A">
      <w:pPr>
        <w:spacing w:after="0"/>
        <w:jc w:val="both"/>
        <w:rPr>
          <w:rFonts w:ascii="Arial" w:hAnsi="Arial" w:cs="Arial"/>
          <w:color w:val="002060"/>
        </w:rPr>
      </w:pPr>
      <w:r w:rsidRPr="004C2340">
        <w:rPr>
          <w:rFonts w:ascii="Arial" w:hAnsi="Arial" w:cs="Arial"/>
          <w:b/>
          <w:bCs/>
        </w:rPr>
        <w:t xml:space="preserve">5.4. </w:t>
      </w:r>
      <w:r w:rsidR="004C2340" w:rsidRPr="003E417F">
        <w:rPr>
          <w:rFonts w:ascii="Arial" w:hAnsi="Arial" w:cs="Arial"/>
          <w:b/>
          <w:bCs/>
        </w:rPr>
        <w:t xml:space="preserve">Mobilité ultramarine dans le cadre du diplôme visé par </w:t>
      </w:r>
      <w:r w:rsidR="00256D4A" w:rsidRPr="003E417F">
        <w:rPr>
          <w:rFonts w:ascii="Arial" w:hAnsi="Arial" w:cs="Arial"/>
          <w:b/>
          <w:bCs/>
        </w:rPr>
        <w:t xml:space="preserve">l’alternant </w:t>
      </w:r>
      <w:r w:rsidR="00256D4A" w:rsidRPr="00256D4A">
        <w:rPr>
          <w:rFonts w:ascii="Arial" w:hAnsi="Arial" w:cs="Arial"/>
          <w:b/>
          <w:bCs/>
          <w:i/>
          <w:iCs/>
          <w:color w:val="000000" w:themeColor="text1"/>
        </w:rPr>
        <w:t>(</w:t>
      </w:r>
      <w:r w:rsidR="007C4F05" w:rsidRPr="00256D4A">
        <w:rPr>
          <w:rFonts w:ascii="Arial" w:hAnsi="Arial" w:cs="Arial"/>
          <w:b/>
          <w:bCs/>
          <w:i/>
          <w:iCs/>
          <w:color w:val="000000" w:themeColor="text1"/>
        </w:rPr>
        <w:t>uniquement pour les employeurs situés Guadeloupe,</w:t>
      </w:r>
      <w:r w:rsidR="002263A0" w:rsidRPr="00256D4A">
        <w:rPr>
          <w:rFonts w:ascii="Arial" w:hAnsi="Arial" w:cs="Arial"/>
          <w:b/>
          <w:bCs/>
          <w:i/>
          <w:iCs/>
          <w:color w:val="000000" w:themeColor="text1"/>
        </w:rPr>
        <w:t xml:space="preserve"> Guyane,</w:t>
      </w:r>
      <w:r w:rsidR="007C4F05" w:rsidRPr="00256D4A">
        <w:rPr>
          <w:rFonts w:ascii="Arial" w:hAnsi="Arial" w:cs="Arial"/>
          <w:b/>
          <w:bCs/>
          <w:i/>
          <w:iCs/>
          <w:color w:val="000000" w:themeColor="text1"/>
        </w:rPr>
        <w:t xml:space="preserve"> Martinique</w:t>
      </w:r>
      <w:r w:rsidR="002263A0" w:rsidRPr="00256D4A">
        <w:rPr>
          <w:rFonts w:ascii="Arial" w:hAnsi="Arial" w:cs="Arial"/>
          <w:b/>
          <w:bCs/>
          <w:i/>
          <w:iCs/>
          <w:color w:val="000000" w:themeColor="text1"/>
        </w:rPr>
        <w:t xml:space="preserve"> ou La Réunion). </w:t>
      </w:r>
      <w:r w:rsidR="002263A0" w:rsidRPr="00256D4A">
        <w:rPr>
          <w:rFonts w:ascii="Arial" w:hAnsi="Arial" w:cs="Arial"/>
          <w:b/>
          <w:bCs/>
          <w:color w:val="000000" w:themeColor="text1"/>
        </w:rPr>
        <w:t xml:space="preserve">Cette mobilité ultramarine est cumulable avec une mobilité européenne ou internationale </w:t>
      </w:r>
      <w:r w:rsidR="004C2340" w:rsidRPr="00256D4A">
        <w:rPr>
          <w:rFonts w:ascii="Arial" w:hAnsi="Arial" w:cs="Arial"/>
          <w:b/>
          <w:bCs/>
          <w:color w:val="000000" w:themeColor="text1"/>
        </w:rPr>
        <w:t>:</w:t>
      </w:r>
    </w:p>
    <w:p w14:paraId="3C74530F" w14:textId="77777777" w:rsidR="00754A0A" w:rsidRPr="00754A0A" w:rsidRDefault="00754A0A" w:rsidP="00492E4A">
      <w:pPr>
        <w:spacing w:after="0"/>
        <w:jc w:val="both"/>
        <w:rPr>
          <w:rFonts w:ascii="Arial" w:hAnsi="Arial" w:cs="Arial"/>
          <w:color w:val="002060"/>
        </w:rPr>
      </w:pPr>
    </w:p>
    <w:p w14:paraId="727C074E" w14:textId="6770B1FD" w:rsidR="004C2340" w:rsidRDefault="004C2340" w:rsidP="004C2340">
      <w:pPr>
        <w:jc w:val="both"/>
        <w:rPr>
          <w:rFonts w:ascii="Arial" w:hAnsi="Arial" w:cs="Arial"/>
        </w:rPr>
      </w:pPr>
      <w:r>
        <w:rPr>
          <w:rFonts w:ascii="Arial" w:hAnsi="Arial" w:cs="Arial"/>
        </w:rPr>
        <w:t>5.4.1 Convention liée à la mobilité</w:t>
      </w:r>
    </w:p>
    <w:p w14:paraId="1B31383E" w14:textId="77777777" w:rsidR="004C2340" w:rsidRPr="003E417F" w:rsidRDefault="004C2340" w:rsidP="004C2340">
      <w:pPr>
        <w:pStyle w:val="NormalWeb"/>
        <w:spacing w:before="0" w:beforeAutospacing="0" w:after="0" w:afterAutospacing="0"/>
        <w:rPr>
          <w:rFonts w:ascii="Arial" w:hAnsi="Arial" w:cs="Arial"/>
          <w:sz w:val="22"/>
          <w:szCs w:val="22"/>
          <w:u w:val="single"/>
        </w:rPr>
      </w:pPr>
      <w:r w:rsidRPr="003E417F">
        <w:rPr>
          <w:rFonts w:ascii="Arial" w:hAnsi="Arial" w:cs="Arial"/>
          <w:sz w:val="22"/>
          <w:szCs w:val="22"/>
          <w:u w:val="single"/>
        </w:rPr>
        <w:t>La présente mobilité fera l'objet d'une convention spécifique de mise à disposition.</w:t>
      </w:r>
    </w:p>
    <w:p w14:paraId="4A477492" w14:textId="77777777" w:rsidR="004C2340" w:rsidRPr="003E417F" w:rsidRDefault="004C2340" w:rsidP="004C2340">
      <w:pPr>
        <w:pStyle w:val="NormalWeb"/>
        <w:spacing w:before="0" w:beforeAutospacing="0" w:after="0" w:afterAutospacing="0"/>
        <w:rPr>
          <w:rFonts w:ascii="Arial" w:hAnsi="Arial" w:cs="Arial"/>
          <w:sz w:val="22"/>
          <w:szCs w:val="22"/>
        </w:rPr>
      </w:pPr>
    </w:p>
    <w:p w14:paraId="324FDAE8"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Cette convention de mise à disposition spéciale DROM est obligatoire et garantit les conditions de mise en œuvre de la mobilité de l'apprenti, Elle est signée par :</w:t>
      </w:r>
    </w:p>
    <w:p w14:paraId="3C8DD644" w14:textId="77777777" w:rsidR="004C2340" w:rsidRPr="003E417F" w:rsidRDefault="004C2340" w:rsidP="004C2340">
      <w:pPr>
        <w:pStyle w:val="NormalWeb"/>
        <w:numPr>
          <w:ilvl w:val="0"/>
          <w:numId w:val="4"/>
        </w:numPr>
        <w:spacing w:before="0" w:beforeAutospacing="0" w:after="0" w:afterAutospacing="0"/>
        <w:rPr>
          <w:rFonts w:ascii="Arial" w:hAnsi="Arial" w:cs="Arial"/>
          <w:sz w:val="22"/>
          <w:szCs w:val="22"/>
        </w:rPr>
      </w:pPr>
      <w:r w:rsidRPr="003E417F">
        <w:rPr>
          <w:rFonts w:ascii="Arial" w:hAnsi="Arial" w:cs="Arial"/>
          <w:sz w:val="22"/>
          <w:szCs w:val="22"/>
        </w:rPr>
        <w:t>Les parties qui ont conclu la convention de formation initiale (en référence) : le CFA, l’entreprise, l’alternant dans les DROM</w:t>
      </w:r>
    </w:p>
    <w:p w14:paraId="2861BC55" w14:textId="77777777" w:rsidR="004C2340" w:rsidRPr="003E417F" w:rsidRDefault="004C2340" w:rsidP="004C2340">
      <w:pPr>
        <w:pStyle w:val="NormalWeb"/>
        <w:numPr>
          <w:ilvl w:val="0"/>
          <w:numId w:val="4"/>
        </w:numPr>
        <w:spacing w:before="0" w:beforeAutospacing="0" w:after="0" w:afterAutospacing="0"/>
        <w:rPr>
          <w:rFonts w:ascii="Arial" w:hAnsi="Arial" w:cs="Arial"/>
          <w:sz w:val="22"/>
          <w:szCs w:val="22"/>
        </w:rPr>
      </w:pPr>
      <w:r w:rsidRPr="003E417F">
        <w:rPr>
          <w:rFonts w:ascii="Arial" w:hAnsi="Arial" w:cs="Arial"/>
          <w:sz w:val="22"/>
          <w:szCs w:val="22"/>
        </w:rPr>
        <w:t xml:space="preserve">La ou les structures d'accueil dans un autre DROM ou en Métropole </w:t>
      </w:r>
    </w:p>
    <w:p w14:paraId="4882C33F" w14:textId="77777777" w:rsidR="004C2340" w:rsidRPr="003E417F" w:rsidRDefault="004C2340" w:rsidP="004C2340">
      <w:pPr>
        <w:pStyle w:val="NormalWeb"/>
        <w:spacing w:before="0" w:beforeAutospacing="0" w:after="0" w:afterAutospacing="0"/>
        <w:ind w:left="720"/>
        <w:rPr>
          <w:rFonts w:ascii="Arial" w:hAnsi="Arial" w:cs="Arial"/>
          <w:sz w:val="22"/>
          <w:szCs w:val="22"/>
        </w:rPr>
      </w:pPr>
    </w:p>
    <w:p w14:paraId="5B8934D5" w14:textId="77777777" w:rsidR="004C2340" w:rsidRDefault="004C2340" w:rsidP="004C2340">
      <w:pPr>
        <w:pStyle w:val="NormalWeb"/>
        <w:spacing w:before="0" w:beforeAutospacing="0" w:after="0" w:afterAutospacing="0"/>
        <w:rPr>
          <w:rFonts w:ascii="Arial" w:hAnsi="Arial" w:cs="Arial"/>
          <w:color w:val="002060"/>
          <w:sz w:val="22"/>
          <w:szCs w:val="22"/>
        </w:rPr>
      </w:pPr>
      <w:r w:rsidRPr="003E417F">
        <w:rPr>
          <w:rFonts w:ascii="Arial" w:hAnsi="Arial" w:cs="Arial"/>
          <w:sz w:val="22"/>
          <w:szCs w:val="22"/>
        </w:rPr>
        <w:t>Cette convention multipartite, signée, doit être transmise à l'</w:t>
      </w:r>
      <w:proofErr w:type="spellStart"/>
      <w:r w:rsidRPr="003E417F">
        <w:rPr>
          <w:rFonts w:ascii="Arial" w:hAnsi="Arial" w:cs="Arial"/>
          <w:sz w:val="22"/>
          <w:szCs w:val="22"/>
        </w:rPr>
        <w:t>Opco</w:t>
      </w:r>
      <w:proofErr w:type="spellEnd"/>
      <w:r w:rsidRPr="003E417F">
        <w:rPr>
          <w:rFonts w:ascii="Arial" w:hAnsi="Arial" w:cs="Arial"/>
          <w:sz w:val="22"/>
          <w:szCs w:val="22"/>
        </w:rPr>
        <w:t xml:space="preserve"> pour bénéficier d'une prise en charge financière </w:t>
      </w:r>
      <w:r w:rsidRPr="005A4D4D">
        <w:rPr>
          <w:rFonts w:ascii="Arial" w:hAnsi="Arial" w:cs="Arial"/>
          <w:i/>
          <w:iCs/>
          <w:color w:val="002060"/>
          <w:sz w:val="22"/>
          <w:szCs w:val="22"/>
        </w:rPr>
        <w:fldChar w:fldCharType="begin"/>
      </w:r>
      <w:r w:rsidRPr="005A4D4D">
        <w:rPr>
          <w:rFonts w:ascii="Arial" w:hAnsi="Arial" w:cs="Arial"/>
          <w:i/>
          <w:iCs/>
          <w:color w:val="002060"/>
          <w:sz w:val="22"/>
          <w:szCs w:val="22"/>
        </w:rPr>
        <w:instrText>HYPERLINK "https://www.opcoep.fr/prestataire-de-formation/travailler-ensemble" \l "Accompagner-la-mobilit%C3%A9"</w:instrText>
      </w:r>
      <w:r w:rsidRPr="005A4D4D">
        <w:rPr>
          <w:rFonts w:ascii="Arial" w:hAnsi="Arial" w:cs="Arial"/>
          <w:i/>
          <w:iCs/>
          <w:color w:val="002060"/>
          <w:sz w:val="22"/>
          <w:szCs w:val="22"/>
        </w:rPr>
      </w:r>
      <w:r w:rsidRPr="005A4D4D">
        <w:rPr>
          <w:rFonts w:ascii="Arial" w:hAnsi="Arial" w:cs="Arial"/>
          <w:i/>
          <w:iCs/>
          <w:color w:val="002060"/>
          <w:sz w:val="22"/>
          <w:szCs w:val="22"/>
        </w:rPr>
        <w:fldChar w:fldCharType="separate"/>
      </w:r>
      <w:ins w:id="4" w:author="Sophie HOCQUAUX" w:date="2024-01-09T16:22:00Z">
        <w:r w:rsidRPr="005A4D4D">
          <w:rPr>
            <w:rStyle w:val="Lienhypertexte"/>
            <w:i/>
            <w:iCs/>
            <w:color w:val="0070C0"/>
          </w:rPr>
          <w:t>(</w:t>
        </w:r>
      </w:ins>
      <w:r w:rsidRPr="005A4D4D">
        <w:rPr>
          <w:rStyle w:val="Lienhypertexte"/>
          <w:rFonts w:ascii="Arial" w:hAnsi="Arial" w:cs="Arial"/>
          <w:i/>
          <w:iCs/>
          <w:sz w:val="22"/>
          <w:szCs w:val="22"/>
        </w:rPr>
        <w:t>modèle de convention de mise à disposition DROM/Métropole</w:t>
      </w:r>
      <w:r w:rsidRPr="005A4D4D">
        <w:rPr>
          <w:rFonts w:ascii="Arial" w:hAnsi="Arial" w:cs="Arial"/>
          <w:i/>
          <w:iCs/>
          <w:color w:val="002060"/>
          <w:sz w:val="22"/>
          <w:szCs w:val="22"/>
        </w:rPr>
        <w:fldChar w:fldCharType="end"/>
      </w:r>
      <w:r w:rsidRPr="005A4D4D">
        <w:rPr>
          <w:rFonts w:ascii="Arial" w:hAnsi="Arial" w:cs="Arial"/>
          <w:i/>
          <w:iCs/>
          <w:color w:val="0070C0"/>
          <w:sz w:val="22"/>
          <w:szCs w:val="22"/>
        </w:rPr>
        <w:t>)</w:t>
      </w:r>
      <w:r w:rsidRPr="005A4D4D">
        <w:rPr>
          <w:rFonts w:ascii="Arial" w:hAnsi="Arial" w:cs="Arial"/>
          <w:color w:val="0070C0"/>
          <w:sz w:val="22"/>
          <w:szCs w:val="22"/>
        </w:rPr>
        <w:t>.</w:t>
      </w:r>
    </w:p>
    <w:p w14:paraId="39BCAD44" w14:textId="77777777" w:rsidR="004C2340" w:rsidRDefault="004C2340" w:rsidP="004C2340">
      <w:pPr>
        <w:pStyle w:val="NormalWeb"/>
        <w:spacing w:before="0" w:beforeAutospacing="0" w:after="0" w:afterAutospacing="0"/>
        <w:rPr>
          <w:rFonts w:ascii="Arial" w:hAnsi="Arial" w:cs="Arial"/>
          <w:color w:val="002060"/>
          <w:sz w:val="22"/>
          <w:szCs w:val="22"/>
        </w:rPr>
      </w:pPr>
    </w:p>
    <w:p w14:paraId="164FD409" w14:textId="7345268E" w:rsidR="004C2340" w:rsidRPr="003E417F" w:rsidRDefault="004C2340" w:rsidP="004C2340">
      <w:pPr>
        <w:pStyle w:val="NormalWeb"/>
        <w:spacing w:before="0" w:beforeAutospacing="0" w:after="0" w:afterAutospacing="0"/>
        <w:rPr>
          <w:rFonts w:ascii="Arial" w:hAnsi="Arial" w:cs="Arial"/>
          <w:sz w:val="22"/>
          <w:szCs w:val="22"/>
        </w:rPr>
      </w:pPr>
      <w:r>
        <w:rPr>
          <w:rFonts w:ascii="Arial" w:hAnsi="Arial" w:cs="Arial"/>
          <w:sz w:val="22"/>
          <w:szCs w:val="22"/>
        </w:rPr>
        <w:t xml:space="preserve">5.4.2 </w:t>
      </w:r>
      <w:r w:rsidRPr="003E417F">
        <w:rPr>
          <w:rFonts w:ascii="Arial" w:hAnsi="Arial" w:cs="Arial"/>
          <w:sz w:val="22"/>
          <w:szCs w:val="22"/>
        </w:rPr>
        <w:t>Détail de la mobilité intégrée dans le parcours de formation en alternance</w:t>
      </w:r>
    </w:p>
    <w:p w14:paraId="0F8617F1" w14:textId="77777777" w:rsidR="004C2340" w:rsidRPr="003E417F" w:rsidRDefault="004C2340" w:rsidP="004C2340">
      <w:pPr>
        <w:pStyle w:val="NormalWeb"/>
        <w:spacing w:before="0" w:beforeAutospacing="0" w:after="0" w:afterAutospacing="0"/>
        <w:rPr>
          <w:rFonts w:ascii="Arial" w:hAnsi="Arial" w:cs="Arial"/>
          <w:sz w:val="22"/>
          <w:szCs w:val="22"/>
        </w:rPr>
      </w:pPr>
    </w:p>
    <w:p w14:paraId="265134A5" w14:textId="77777777" w:rsidR="004C2340" w:rsidRPr="003E417F" w:rsidRDefault="004C2340" w:rsidP="004C2340">
      <w:pPr>
        <w:spacing w:after="200" w:line="276" w:lineRule="auto"/>
        <w:rPr>
          <w:rFonts w:ascii="Arial" w:hAnsi="Arial" w:cs="Arial"/>
        </w:rPr>
      </w:pPr>
      <w:r w:rsidRPr="003E417F">
        <w:rPr>
          <w:rFonts w:ascii="Arial" w:hAnsi="Arial" w:cs="Arial"/>
        </w:rPr>
        <w:t>L'apprenti(e) bénéficiera d'une mobilité ultramarine dans le cadre de son contrat. Précisez le type de mobilité :</w:t>
      </w:r>
    </w:p>
    <w:p w14:paraId="145D6B58" w14:textId="77777777" w:rsidR="004C2340" w:rsidRPr="003E417F" w:rsidRDefault="004C2340" w:rsidP="004C2340">
      <w:pPr>
        <w:spacing w:after="200" w:line="276" w:lineRule="auto"/>
        <w:rPr>
          <w:rFonts w:ascii="Arial" w:hAnsi="Arial" w:cs="Arial"/>
          <w:bCs/>
        </w:rPr>
      </w:pPr>
      <w:r w:rsidRPr="003E417F">
        <w:rPr>
          <w:rFonts w:ascii="Arial" w:hAnsi="Arial" w:cs="Arial"/>
          <w:bCs/>
        </w:rPr>
        <w:t>Métropole</w:t>
      </w:r>
      <w:r w:rsidRPr="003E417F">
        <w:rPr>
          <w:rFonts w:ascii="Arial" w:hAnsi="Arial" w:cs="Arial"/>
        </w:rPr>
        <w:t xml:space="preserve"> </w:t>
      </w:r>
      <w:sdt>
        <w:sdtPr>
          <w:rPr>
            <w:rFonts w:ascii="Arial" w:hAnsi="Arial" w:cs="Arial"/>
            <w:lang w:eastAsia="fr-FR"/>
          </w:rPr>
          <w:id w:val="263650311"/>
          <w14:checkbox>
            <w14:checked w14:val="0"/>
            <w14:checkedState w14:val="2612" w14:font="MS Gothic"/>
            <w14:uncheckedState w14:val="2610" w14:font="MS Gothic"/>
          </w14:checkbox>
        </w:sdtPr>
        <w:sdtContent>
          <w:r w:rsidRPr="003E417F">
            <w:rPr>
              <w:rFonts w:ascii="Segoe UI Symbol" w:eastAsia="MS Gothic" w:hAnsi="Segoe UI Symbol" w:cs="Segoe UI Symbol"/>
              <w:lang w:eastAsia="fr-FR"/>
            </w:rPr>
            <w:t>☐</w:t>
          </w:r>
        </w:sdtContent>
      </w:sdt>
      <w:r w:rsidRPr="003E417F">
        <w:rPr>
          <w:rFonts w:ascii="Arial" w:hAnsi="Arial" w:cs="Arial"/>
          <w:bCs/>
        </w:rPr>
        <w:t xml:space="preserve"> </w:t>
      </w:r>
    </w:p>
    <w:p w14:paraId="5EEBDACB" w14:textId="77777777" w:rsidR="004C2340" w:rsidRPr="003E417F" w:rsidRDefault="004C2340" w:rsidP="004C2340">
      <w:pPr>
        <w:spacing w:after="200" w:line="276" w:lineRule="auto"/>
        <w:rPr>
          <w:rFonts w:ascii="Arial" w:hAnsi="Arial" w:cs="Arial"/>
          <w:bCs/>
        </w:rPr>
      </w:pPr>
      <w:r w:rsidRPr="003E417F">
        <w:rPr>
          <w:rFonts w:ascii="Arial" w:hAnsi="Arial" w:cs="Arial"/>
        </w:rPr>
        <w:t>Inter-DROM</w:t>
      </w:r>
      <w:r w:rsidRPr="003E417F">
        <w:rPr>
          <w:rFonts w:ascii="Arial" w:hAnsi="Arial" w:cs="Arial"/>
          <w:bCs/>
        </w:rPr>
        <w:t xml:space="preserve"> </w:t>
      </w:r>
      <w:sdt>
        <w:sdtPr>
          <w:rPr>
            <w:rFonts w:ascii="Arial" w:hAnsi="Arial" w:cs="Arial"/>
            <w:lang w:eastAsia="fr-FR"/>
          </w:rPr>
          <w:id w:val="247775356"/>
          <w14:checkbox>
            <w14:checked w14:val="0"/>
            <w14:checkedState w14:val="2612" w14:font="MS Gothic"/>
            <w14:uncheckedState w14:val="2610" w14:font="MS Gothic"/>
          </w14:checkbox>
        </w:sdtPr>
        <w:sdtContent>
          <w:r w:rsidRPr="003E417F">
            <w:rPr>
              <w:rFonts w:ascii="Segoe UI Symbol" w:eastAsia="MS Gothic" w:hAnsi="Segoe UI Symbol" w:cs="Segoe UI Symbol"/>
              <w:lang w:eastAsia="fr-FR"/>
            </w:rPr>
            <w:t>☐</w:t>
          </w:r>
        </w:sdtContent>
      </w:sdt>
      <w:r w:rsidRPr="003E417F">
        <w:rPr>
          <w:rFonts w:ascii="Arial" w:hAnsi="Arial" w:cs="Arial"/>
          <w:bCs/>
        </w:rPr>
        <w:t xml:space="preserve"> </w:t>
      </w:r>
    </w:p>
    <w:p w14:paraId="1935970F" w14:textId="77777777" w:rsidR="004C2340" w:rsidRPr="003E417F" w:rsidRDefault="004C2340" w:rsidP="004C2340">
      <w:pPr>
        <w:spacing w:after="200" w:line="276" w:lineRule="auto"/>
        <w:rPr>
          <w:rFonts w:ascii="Arial" w:hAnsi="Arial" w:cs="Arial"/>
          <w:bCs/>
        </w:rPr>
      </w:pPr>
      <w:r w:rsidRPr="003E417F">
        <w:rPr>
          <w:rFonts w:ascii="Arial" w:hAnsi="Arial" w:cs="Arial"/>
          <w:bCs/>
        </w:rPr>
        <w:t>Si mobilité inter-DROM lieu de la mobilité :</w:t>
      </w:r>
    </w:p>
    <w:p w14:paraId="37F0D0D9"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La mobilité a lieu sur le temps de formation en : </w:t>
      </w:r>
    </w:p>
    <w:p w14:paraId="2C88E9BA"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CFA </w:t>
      </w:r>
      <w:sdt>
        <w:sdtPr>
          <w:rPr>
            <w:rFonts w:ascii="Arial" w:hAnsi="Arial" w:cs="Arial"/>
            <w:sz w:val="22"/>
            <w:szCs w:val="22"/>
          </w:rPr>
          <w:id w:val="-1948151123"/>
          <w14:checkbox>
            <w14:checked w14:val="0"/>
            <w14:checkedState w14:val="2612" w14:font="MS Gothic"/>
            <w14:uncheckedState w14:val="2610" w14:font="MS Gothic"/>
          </w14:checkbox>
        </w:sdtPr>
        <w:sdtContent>
          <w:r w:rsidRPr="003E417F">
            <w:rPr>
              <w:rFonts w:ascii="MS Gothic" w:eastAsia="MS Gothic" w:hAnsi="MS Gothic" w:cs="Arial" w:hint="eastAsia"/>
              <w:sz w:val="22"/>
              <w:szCs w:val="22"/>
            </w:rPr>
            <w:t>☐</w:t>
          </w:r>
        </w:sdtContent>
      </w:sdt>
    </w:p>
    <w:p w14:paraId="1B7B56B2"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Entreprise </w:t>
      </w:r>
      <w:sdt>
        <w:sdtPr>
          <w:rPr>
            <w:rFonts w:ascii="Arial" w:hAnsi="Arial" w:cs="Arial"/>
            <w:sz w:val="22"/>
            <w:szCs w:val="22"/>
          </w:rPr>
          <w:id w:val="1388998791"/>
          <w14:checkbox>
            <w14:checked w14:val="0"/>
            <w14:checkedState w14:val="2612" w14:font="MS Gothic"/>
            <w14:uncheckedState w14:val="2610" w14:font="MS Gothic"/>
          </w14:checkbox>
        </w:sdtPr>
        <w:sdtContent>
          <w:r w:rsidRPr="003E417F">
            <w:rPr>
              <w:rFonts w:ascii="Segoe UI Symbol" w:eastAsia="MS Gothic" w:hAnsi="Segoe UI Symbol" w:cs="Segoe UI Symbol"/>
              <w:sz w:val="22"/>
              <w:szCs w:val="22"/>
            </w:rPr>
            <w:t>☐</w:t>
          </w:r>
        </w:sdtContent>
      </w:sdt>
    </w:p>
    <w:p w14:paraId="65B9A123"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Un mixte des deux </w:t>
      </w:r>
      <w:sdt>
        <w:sdtPr>
          <w:rPr>
            <w:rFonts w:ascii="Arial" w:hAnsi="Arial" w:cs="Arial"/>
            <w:sz w:val="22"/>
            <w:szCs w:val="22"/>
          </w:rPr>
          <w:id w:val="1246304074"/>
          <w14:checkbox>
            <w14:checked w14:val="0"/>
            <w14:checkedState w14:val="2612" w14:font="MS Gothic"/>
            <w14:uncheckedState w14:val="2610" w14:font="MS Gothic"/>
          </w14:checkbox>
        </w:sdtPr>
        <w:sdtContent>
          <w:r w:rsidRPr="003E417F">
            <w:rPr>
              <w:rFonts w:ascii="Segoe UI Symbol" w:eastAsia="MS Gothic" w:hAnsi="Segoe UI Symbol" w:cs="Segoe UI Symbol"/>
              <w:sz w:val="22"/>
              <w:szCs w:val="22"/>
            </w:rPr>
            <w:t>☐</w:t>
          </w:r>
        </w:sdtContent>
      </w:sdt>
    </w:p>
    <w:p w14:paraId="1D679794" w14:textId="77777777" w:rsidR="004C2340" w:rsidRPr="00F82747" w:rsidRDefault="004C2340" w:rsidP="004C2340">
      <w:pPr>
        <w:pStyle w:val="NormalWeb"/>
        <w:spacing w:before="0" w:beforeAutospacing="0" w:after="0" w:afterAutospacing="0"/>
        <w:rPr>
          <w:rFonts w:ascii="Arial" w:hAnsi="Arial" w:cs="Arial"/>
          <w:color w:val="002060"/>
          <w:sz w:val="22"/>
          <w:szCs w:val="22"/>
        </w:rPr>
      </w:pPr>
    </w:p>
    <w:p w14:paraId="2A2ED6C5"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Dates de la mobilité du ---/---/--- Au ---/---/--- ou période envisagée : mois-------année 202--</w:t>
      </w:r>
    </w:p>
    <w:p w14:paraId="61F1FA6A" w14:textId="77777777" w:rsidR="004C2340" w:rsidRPr="003E417F" w:rsidRDefault="004C2340" w:rsidP="004C2340">
      <w:pPr>
        <w:pStyle w:val="NormalWeb"/>
        <w:spacing w:before="0" w:beforeAutospacing="0" w:after="0" w:afterAutospacing="0"/>
        <w:rPr>
          <w:rFonts w:ascii="Arial" w:hAnsi="Arial" w:cs="Arial"/>
          <w:sz w:val="22"/>
          <w:szCs w:val="22"/>
        </w:rPr>
      </w:pPr>
    </w:p>
    <w:p w14:paraId="1B208CDA"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Durée de la mobilité envisagée en jours : --- jours</w:t>
      </w:r>
    </w:p>
    <w:p w14:paraId="4AC84097" w14:textId="77777777" w:rsidR="004C2340" w:rsidRPr="003E417F" w:rsidRDefault="004C2340" w:rsidP="004C2340">
      <w:pPr>
        <w:pStyle w:val="NormalWeb"/>
        <w:spacing w:before="0" w:beforeAutospacing="0" w:after="0" w:afterAutospacing="0"/>
        <w:rPr>
          <w:rFonts w:ascii="Arial" w:hAnsi="Arial" w:cs="Arial"/>
          <w:sz w:val="22"/>
          <w:szCs w:val="22"/>
        </w:rPr>
      </w:pPr>
    </w:p>
    <w:p w14:paraId="7F62BFF0"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Lieu où se déroulera la mobilité : </w:t>
      </w:r>
    </w:p>
    <w:p w14:paraId="0A6A4749" w14:textId="77777777" w:rsidR="004C2340" w:rsidRPr="003E417F" w:rsidRDefault="004C2340" w:rsidP="004C2340">
      <w:pPr>
        <w:pStyle w:val="NormalWeb"/>
        <w:spacing w:before="0" w:beforeAutospacing="0" w:after="0" w:afterAutospacing="0"/>
        <w:rPr>
          <w:rFonts w:ascii="Arial" w:hAnsi="Arial" w:cs="Arial"/>
          <w:sz w:val="22"/>
          <w:szCs w:val="22"/>
        </w:rPr>
      </w:pPr>
    </w:p>
    <w:p w14:paraId="2A3D80FB"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 xml:space="preserve">La mobilité envisagée fait partie intégrante du parcours de formation et à ce titre est en lien avec le référentiel de la certification visée par le contrat. </w:t>
      </w:r>
    </w:p>
    <w:p w14:paraId="524E6E71" w14:textId="77777777" w:rsidR="004C2340" w:rsidRPr="003E417F" w:rsidRDefault="004C2340" w:rsidP="004C2340">
      <w:pPr>
        <w:pStyle w:val="NormalWeb"/>
        <w:spacing w:before="0" w:beforeAutospacing="0" w:after="0" w:afterAutospacing="0"/>
        <w:ind w:left="720"/>
        <w:rPr>
          <w:rFonts w:ascii="Arial" w:hAnsi="Arial" w:cs="Arial"/>
          <w:sz w:val="22"/>
          <w:szCs w:val="22"/>
        </w:rPr>
      </w:pPr>
    </w:p>
    <w:p w14:paraId="25EFB4A0" w14:textId="77777777" w:rsidR="004C2340" w:rsidRPr="003E417F" w:rsidRDefault="004C2340" w:rsidP="004C2340">
      <w:pPr>
        <w:pStyle w:val="NormalWeb"/>
        <w:spacing w:before="0" w:beforeAutospacing="0" w:after="0" w:afterAutospacing="0"/>
        <w:rPr>
          <w:rFonts w:ascii="Arial" w:hAnsi="Arial" w:cs="Arial"/>
          <w:sz w:val="22"/>
          <w:szCs w:val="22"/>
        </w:rPr>
      </w:pPr>
      <w:r w:rsidRPr="003E417F">
        <w:rPr>
          <w:rFonts w:ascii="Arial" w:hAnsi="Arial" w:cs="Arial"/>
          <w:sz w:val="22"/>
          <w:szCs w:val="22"/>
        </w:rPr>
        <w:t>Les compétences à développer lors de cette mobilité sont les suivantes : </w:t>
      </w:r>
    </w:p>
    <w:p w14:paraId="77F13437" w14:textId="77777777" w:rsidR="004C2340" w:rsidRPr="00F82747" w:rsidRDefault="004C2340" w:rsidP="004C2340">
      <w:pPr>
        <w:pStyle w:val="NormalWeb"/>
        <w:spacing w:before="0" w:beforeAutospacing="0" w:after="0" w:afterAutospacing="0"/>
        <w:rPr>
          <w:rFonts w:ascii="Arial" w:hAnsi="Arial" w:cs="Arial"/>
          <w:color w:val="002060"/>
          <w:sz w:val="22"/>
          <w:szCs w:val="22"/>
        </w:rPr>
      </w:pPr>
      <w:r w:rsidRPr="00F82747">
        <w:rPr>
          <w:rFonts w:ascii="Arial" w:hAnsi="Arial" w:cs="Arial"/>
          <w:color w:val="002060"/>
          <w:sz w:val="22"/>
          <w:szCs w:val="22"/>
        </w:rPr>
        <w:t>-</w:t>
      </w:r>
    </w:p>
    <w:p w14:paraId="7B6D16DE" w14:textId="77777777" w:rsidR="004C2340" w:rsidRPr="00F82747" w:rsidRDefault="004C2340" w:rsidP="004C2340">
      <w:pPr>
        <w:pStyle w:val="NormalWeb"/>
        <w:spacing w:before="0" w:beforeAutospacing="0" w:after="0" w:afterAutospacing="0"/>
        <w:rPr>
          <w:rFonts w:ascii="Arial" w:hAnsi="Arial" w:cs="Arial"/>
          <w:color w:val="002060"/>
          <w:sz w:val="22"/>
          <w:szCs w:val="22"/>
        </w:rPr>
      </w:pPr>
      <w:r w:rsidRPr="00F82747">
        <w:rPr>
          <w:rFonts w:ascii="Arial" w:hAnsi="Arial" w:cs="Arial"/>
          <w:color w:val="002060"/>
          <w:sz w:val="22"/>
          <w:szCs w:val="22"/>
        </w:rPr>
        <w:t>-</w:t>
      </w:r>
    </w:p>
    <w:p w14:paraId="23132A47" w14:textId="77777777" w:rsidR="004C2340" w:rsidRPr="00F82747" w:rsidRDefault="004C2340" w:rsidP="004C2340">
      <w:pPr>
        <w:pStyle w:val="NormalWeb"/>
        <w:spacing w:before="0" w:beforeAutospacing="0" w:after="0" w:afterAutospacing="0"/>
        <w:rPr>
          <w:rFonts w:ascii="Arial" w:hAnsi="Arial" w:cs="Arial"/>
          <w:color w:val="002060"/>
          <w:sz w:val="22"/>
          <w:szCs w:val="22"/>
        </w:rPr>
      </w:pPr>
      <w:r w:rsidRPr="00F82747">
        <w:rPr>
          <w:rFonts w:ascii="Arial" w:hAnsi="Arial" w:cs="Arial"/>
          <w:color w:val="002060"/>
          <w:sz w:val="22"/>
          <w:szCs w:val="22"/>
        </w:rPr>
        <w:t>-</w:t>
      </w:r>
    </w:p>
    <w:p w14:paraId="3149A15D" w14:textId="77777777" w:rsidR="004C2340" w:rsidRPr="00F82747" w:rsidRDefault="004C2340" w:rsidP="004C2340">
      <w:pPr>
        <w:pStyle w:val="NormalWeb"/>
        <w:spacing w:before="0" w:beforeAutospacing="0" w:after="0" w:afterAutospacing="0"/>
        <w:rPr>
          <w:rFonts w:ascii="Arial" w:hAnsi="Arial" w:cs="Arial"/>
          <w:color w:val="002060"/>
          <w:sz w:val="22"/>
          <w:szCs w:val="22"/>
        </w:rPr>
      </w:pPr>
      <w:r w:rsidRPr="00F82747">
        <w:rPr>
          <w:rFonts w:ascii="Arial" w:hAnsi="Arial" w:cs="Arial"/>
          <w:color w:val="002060"/>
          <w:sz w:val="22"/>
          <w:szCs w:val="22"/>
        </w:rPr>
        <w:t>-</w:t>
      </w:r>
    </w:p>
    <w:p w14:paraId="70C02FC5" w14:textId="1D392D91" w:rsidR="004C2340" w:rsidRDefault="004C2340" w:rsidP="004C2340">
      <w:pPr>
        <w:jc w:val="both"/>
        <w:rPr>
          <w:rFonts w:ascii="Arial" w:hAnsi="Arial" w:cs="Arial"/>
        </w:rPr>
      </w:pPr>
      <w:r>
        <w:rPr>
          <w:rFonts w:ascii="Arial" w:hAnsi="Arial" w:cs="Arial"/>
        </w:rPr>
        <w:t>5.4.3 Frais liés à la mobilité inter-DROM ou vers la Métropole :</w:t>
      </w:r>
    </w:p>
    <w:p w14:paraId="17F5813E" w14:textId="77777777" w:rsidR="004C2340" w:rsidRDefault="004C2340" w:rsidP="004C2340">
      <w:pPr>
        <w:jc w:val="both"/>
        <w:rPr>
          <w:rFonts w:ascii="Arial" w:hAnsi="Arial" w:cs="Arial"/>
        </w:rPr>
      </w:pPr>
      <w:r w:rsidRPr="006C246E">
        <w:rPr>
          <w:rFonts w:ascii="Arial" w:hAnsi="Arial" w:cs="Arial"/>
        </w:rPr>
        <w:t xml:space="preserve">Un référent mobilité a-t-il été désigné au sein de votre CFA : </w:t>
      </w:r>
      <w:r w:rsidRPr="006C246E">
        <w:rPr>
          <w:rFonts w:ascii="Arial" w:hAnsi="Arial" w:cs="Arial"/>
        </w:rPr>
        <w:tab/>
      </w:r>
      <w:r w:rsidRPr="006C246E">
        <w:rPr>
          <w:rFonts w:ascii="Segoe UI Symbol" w:hAnsi="Segoe UI Symbol" w:cs="Segoe UI Symbol"/>
        </w:rPr>
        <w:t>☐</w:t>
      </w:r>
      <w:r w:rsidRPr="006C246E">
        <w:rPr>
          <w:rFonts w:ascii="Arial" w:hAnsi="Arial" w:cs="Arial"/>
        </w:rPr>
        <w:t xml:space="preserve"> Oui </w:t>
      </w:r>
      <w:r w:rsidRPr="006C246E">
        <w:rPr>
          <w:rFonts w:ascii="Arial" w:hAnsi="Arial" w:cs="Arial"/>
        </w:rPr>
        <w:tab/>
      </w:r>
      <w:r w:rsidRPr="006C246E">
        <w:rPr>
          <w:rFonts w:ascii="Arial" w:hAnsi="Arial" w:cs="Arial"/>
        </w:rPr>
        <w:tab/>
      </w:r>
      <w:r w:rsidRPr="006C246E">
        <w:rPr>
          <w:rFonts w:ascii="Segoe UI Symbol" w:hAnsi="Segoe UI Symbol" w:cs="Segoe UI Symbol"/>
        </w:rPr>
        <w:t>☐</w:t>
      </w:r>
      <w:r w:rsidRPr="006C246E">
        <w:rPr>
          <w:rFonts w:ascii="Arial" w:hAnsi="Arial" w:cs="Arial"/>
        </w:rPr>
        <w:t xml:space="preserve"> Non</w:t>
      </w:r>
    </w:p>
    <w:p w14:paraId="406BF7EC" w14:textId="28A4746F" w:rsidR="004C2340" w:rsidRDefault="004C2340" w:rsidP="004C2340">
      <w:pPr>
        <w:jc w:val="both"/>
        <w:rPr>
          <w:rFonts w:ascii="Arial" w:hAnsi="Arial" w:cs="Arial"/>
        </w:rPr>
      </w:pPr>
      <w:r>
        <w:rPr>
          <w:rFonts w:ascii="Arial" w:hAnsi="Arial" w:cs="Arial"/>
        </w:rPr>
        <w:t>Vous bénéficiez d’un financement forfaitaire obligatoire</w:t>
      </w:r>
      <w:r w:rsidR="007A32D1">
        <w:rPr>
          <w:rStyle w:val="Appelnotedebasdep"/>
          <w:rFonts w:ascii="Arial" w:hAnsi="Arial" w:cs="Arial"/>
        </w:rPr>
        <w:footnoteReference w:id="3"/>
      </w:r>
      <w:r>
        <w:rPr>
          <w:rFonts w:ascii="Arial" w:hAnsi="Arial" w:cs="Arial"/>
        </w:rPr>
        <w:t xml:space="preserve"> </w:t>
      </w:r>
      <w:r w:rsidRPr="005A4D4D">
        <w:rPr>
          <w:rFonts w:ascii="Arial" w:hAnsi="Arial" w:cs="Arial"/>
          <w:i/>
          <w:iCs/>
          <w:color w:val="0070C0"/>
        </w:rPr>
        <w:t>(</w:t>
      </w:r>
      <w:hyperlink r:id="rId12" w:history="1">
        <w:r w:rsidRPr="005A4D4D">
          <w:rPr>
            <w:rStyle w:val="Lienhypertexte"/>
            <w:rFonts w:ascii="Arial" w:hAnsi="Arial" w:cs="Arial"/>
            <w:i/>
            <w:iCs/>
          </w:rPr>
          <w:t>fiche mobilité ultramarine</w:t>
        </w:r>
        <w:r w:rsidRPr="005A4D4D">
          <w:rPr>
            <w:rStyle w:val="Lienhypertexte"/>
            <w:i/>
            <w:iCs/>
          </w:rPr>
          <w:t>)</w:t>
        </w:r>
        <w:r w:rsidRPr="005A4D4D">
          <w:rPr>
            <w:rStyle w:val="Lienhypertexte"/>
            <w:rFonts w:ascii="Arial" w:hAnsi="Arial" w:cs="Arial"/>
          </w:rPr>
          <w:t xml:space="preserve"> </w:t>
        </w:r>
      </w:hyperlink>
      <w:ins w:id="6" w:author="Sophie HOCQUAUX" w:date="2024-01-09T16:09:00Z">
        <w:r w:rsidRPr="00A16564">
          <w:rPr>
            <w:rFonts w:ascii="Arial" w:hAnsi="Arial" w:cs="Arial"/>
            <w:color w:val="002060"/>
          </w:rPr>
          <w:t xml:space="preserve"> </w:t>
        </w:r>
      </w:ins>
    </w:p>
    <w:p w14:paraId="0912EEC1" w14:textId="77777777" w:rsidR="004C2340" w:rsidRDefault="004C2340" w:rsidP="004C2340">
      <w:pPr>
        <w:jc w:val="both"/>
        <w:rPr>
          <w:rFonts w:ascii="Arial" w:hAnsi="Arial" w:cs="Arial"/>
        </w:rPr>
      </w:pPr>
    </w:p>
    <w:p w14:paraId="6E43B1BA" w14:textId="04CB6C3A" w:rsidR="003E45C6" w:rsidRPr="007A32D1" w:rsidRDefault="004C2340" w:rsidP="007A32D1">
      <w:pPr>
        <w:jc w:val="both"/>
        <w:rPr>
          <w:rFonts w:ascii="Arial" w:hAnsi="Arial" w:cs="Arial"/>
        </w:rPr>
      </w:pPr>
      <w:r>
        <w:rPr>
          <w:rFonts w:ascii="Arial" w:hAnsi="Arial" w:cs="Arial"/>
        </w:rPr>
        <w:t xml:space="preserve">Selon la durée de la mobilité (l’unité est le nombre de semaines, sachant que toute semaine initiée est due) vous bénéficiez d’un financement forfaitaire </w:t>
      </w:r>
      <w:r w:rsidRPr="005A4D4D">
        <w:rPr>
          <w:rFonts w:ascii="Arial" w:hAnsi="Arial" w:cs="Arial"/>
          <w:color w:val="0070C0"/>
        </w:rPr>
        <w:t>(</w:t>
      </w:r>
      <w:hyperlink r:id="rId13" w:history="1">
        <w:r w:rsidRPr="005A4D4D">
          <w:rPr>
            <w:rStyle w:val="Lienhypertexte"/>
            <w:rFonts w:ascii="Arial" w:hAnsi="Arial" w:cs="Arial"/>
            <w:i/>
            <w:iCs/>
          </w:rPr>
          <w:t>fiche mobilité ultramarine</w:t>
        </w:r>
        <w:r w:rsidRPr="005A4D4D">
          <w:rPr>
            <w:rStyle w:val="Lienhypertexte"/>
            <w:i/>
            <w:iCs/>
          </w:rPr>
          <w:t>)</w:t>
        </w:r>
        <w:r w:rsidRPr="005A4D4D">
          <w:rPr>
            <w:rStyle w:val="Lienhypertexte"/>
            <w:rFonts w:ascii="Arial" w:hAnsi="Arial" w:cs="Arial"/>
          </w:rPr>
          <w:t xml:space="preserve"> </w:t>
        </w:r>
      </w:hyperlink>
      <w:ins w:id="7" w:author="Sophie HOCQUAUX" w:date="2024-01-09T16:09:00Z">
        <w:r w:rsidRPr="00A16564">
          <w:rPr>
            <w:rFonts w:ascii="Arial" w:hAnsi="Arial" w:cs="Arial"/>
            <w:color w:val="002060"/>
          </w:rPr>
          <w:t xml:space="preserve"> </w:t>
        </w:r>
      </w:ins>
    </w:p>
    <w:p w14:paraId="36061E2A" w14:textId="77777777" w:rsidR="003E45C6" w:rsidRDefault="003E45C6" w:rsidP="002E67B6">
      <w:pPr>
        <w:spacing w:after="0"/>
        <w:jc w:val="both"/>
        <w:rPr>
          <w:rFonts w:ascii="Arial" w:hAnsi="Arial" w:cs="Arial"/>
          <w:color w:val="000000"/>
        </w:rPr>
      </w:pPr>
    </w:p>
    <w:p w14:paraId="77F3AAD0" w14:textId="77777777" w:rsidR="007C4F05" w:rsidRDefault="007C4F05" w:rsidP="002E67B6">
      <w:pPr>
        <w:spacing w:after="0"/>
        <w:jc w:val="both"/>
        <w:rPr>
          <w:rFonts w:ascii="Arial" w:hAnsi="Arial" w:cs="Arial"/>
          <w:color w:val="000000"/>
        </w:rPr>
      </w:pPr>
    </w:p>
    <w:p w14:paraId="6FA9DE1F" w14:textId="77777777" w:rsidR="007C4F05" w:rsidRPr="0019509C" w:rsidRDefault="007C4F05" w:rsidP="002E67B6">
      <w:pPr>
        <w:spacing w:after="0"/>
        <w:jc w:val="both"/>
        <w:rPr>
          <w:rFonts w:ascii="Arial" w:hAnsi="Arial" w:cs="Arial"/>
          <w:color w:val="000000"/>
        </w:rPr>
      </w:pPr>
    </w:p>
    <w:p w14:paraId="23BFF2D2" w14:textId="77777777" w:rsidR="00622F1C" w:rsidRPr="00622F1C" w:rsidRDefault="003E45C6" w:rsidP="003E45C6">
      <w:pPr>
        <w:jc w:val="both"/>
        <w:rPr>
          <w:rFonts w:ascii="Arial" w:hAnsi="Arial" w:cs="Arial"/>
          <w:i/>
          <w:iCs/>
          <w:color w:val="000000"/>
        </w:rPr>
      </w:pPr>
      <w:r w:rsidRPr="0019509C">
        <w:rPr>
          <w:rFonts w:ascii="Arial" w:hAnsi="Arial" w:cs="Arial"/>
          <w:b/>
          <w:bCs/>
          <w:color w:val="000000"/>
          <w:u w:val="single"/>
        </w:rPr>
        <w:t>Article 6 :</w:t>
      </w:r>
      <w:r w:rsidRPr="0019509C">
        <w:rPr>
          <w:rFonts w:ascii="Arial" w:hAnsi="Arial" w:cs="Arial"/>
          <w:b/>
          <w:bCs/>
          <w:color w:val="000000"/>
        </w:rPr>
        <w:t xml:space="preserve"> Modalités de règlement </w:t>
      </w:r>
      <w:r w:rsidRPr="0019509C">
        <w:rPr>
          <w:rFonts w:ascii="Arial" w:hAnsi="Arial" w:cs="Arial"/>
          <w:i/>
          <w:iCs/>
          <w:color w:val="000000"/>
        </w:rPr>
        <w:t>[en cas de reste à charge de l’entreprise]</w:t>
      </w:r>
    </w:p>
    <w:p w14:paraId="15D339A9" w14:textId="77777777" w:rsidR="00622F1C" w:rsidRPr="00622F1C" w:rsidRDefault="003E45C6" w:rsidP="003E45C6">
      <w:pPr>
        <w:jc w:val="both"/>
        <w:rPr>
          <w:rFonts w:ascii="Arial" w:hAnsi="Arial" w:cs="Arial"/>
          <w:i/>
          <w:color w:val="000000"/>
        </w:rPr>
      </w:pPr>
      <w:r w:rsidRPr="00622F1C">
        <w:rPr>
          <w:rFonts w:ascii="Arial" w:hAnsi="Arial" w:cs="Arial"/>
          <w:i/>
          <w:color w:val="000000"/>
        </w:rPr>
        <w:t>Préciser les modalités de règlement en cas de reste à charge, notamment, en cas de rupture de contrat / désistement.</w:t>
      </w:r>
    </w:p>
    <w:p w14:paraId="6357B3ED" w14:textId="77777777" w:rsidR="003E45C6" w:rsidRDefault="003E45C6" w:rsidP="003E45C6">
      <w:pPr>
        <w:jc w:val="both"/>
        <w:rPr>
          <w:rFonts w:ascii="Arial" w:hAnsi="Arial" w:cs="Arial"/>
          <w:i/>
          <w:iCs/>
          <w:color w:val="000000"/>
        </w:rPr>
      </w:pPr>
      <w:r w:rsidRPr="0019509C">
        <w:rPr>
          <w:rFonts w:ascii="Arial" w:hAnsi="Arial" w:cs="Arial"/>
          <w:i/>
          <w:iCs/>
          <w:color w:val="000000"/>
        </w:rPr>
        <w:t>…………………………………………………………………………………………………………………….……………………………………………………………………………………………………………………….…</w:t>
      </w:r>
    </w:p>
    <w:p w14:paraId="518F6166" w14:textId="34ED8465" w:rsidR="002263A0" w:rsidRDefault="00256D4A" w:rsidP="003E45C6">
      <w:pPr>
        <w:jc w:val="both"/>
        <w:rPr>
          <w:rFonts w:ascii="Arial" w:hAnsi="Arial" w:cs="Arial"/>
          <w:b/>
          <w:bCs/>
          <w:color w:val="000000"/>
        </w:rPr>
      </w:pPr>
      <w:r w:rsidRPr="0019509C">
        <w:rPr>
          <w:rFonts w:ascii="Arial" w:hAnsi="Arial" w:cs="Arial"/>
          <w:b/>
          <w:bCs/>
          <w:color w:val="000000"/>
          <w:u w:val="single"/>
        </w:rPr>
        <w:t>Article 6 :</w:t>
      </w:r>
      <w:r w:rsidRPr="0019509C">
        <w:rPr>
          <w:rFonts w:ascii="Arial" w:hAnsi="Arial" w:cs="Arial"/>
          <w:b/>
          <w:bCs/>
          <w:color w:val="000000"/>
        </w:rPr>
        <w:t xml:space="preserve"> M</w:t>
      </w:r>
      <w:r>
        <w:rPr>
          <w:rFonts w:ascii="Arial" w:hAnsi="Arial" w:cs="Arial"/>
          <w:b/>
          <w:bCs/>
          <w:color w:val="000000"/>
        </w:rPr>
        <w:t>andat</w:t>
      </w:r>
    </w:p>
    <w:p w14:paraId="7F70D0EA" w14:textId="77777777" w:rsidR="00256D4A" w:rsidRDefault="00256D4A" w:rsidP="003E45C6">
      <w:pPr>
        <w:jc w:val="both"/>
        <w:rPr>
          <w:rFonts w:ascii="Arial" w:hAnsi="Arial" w:cs="Arial"/>
          <w:b/>
          <w:bCs/>
          <w:color w:val="000000"/>
        </w:rPr>
      </w:pPr>
    </w:p>
    <w:p w14:paraId="243AA8B6" w14:textId="4D6E77E1" w:rsidR="00256D4A" w:rsidRPr="00FA6541" w:rsidRDefault="00256D4A" w:rsidP="00FA6541">
      <w:pPr>
        <w:pStyle w:val="Paragraphedeliste"/>
        <w:numPr>
          <w:ilvl w:val="0"/>
          <w:numId w:val="8"/>
        </w:numPr>
        <w:jc w:val="both"/>
        <w:rPr>
          <w:rFonts w:ascii="Arial" w:hAnsi="Arial" w:cs="Arial"/>
          <w:b/>
          <w:bCs/>
          <w:color w:val="000000"/>
        </w:rPr>
      </w:pPr>
      <w:r w:rsidRPr="00FA6541">
        <w:rPr>
          <w:rFonts w:ascii="Arial" w:hAnsi="Arial" w:cs="Arial"/>
        </w:rPr>
        <w:t xml:space="preserve">L’entreprise signataire ne souhaite pas donner mandat au CFA signataire pour accomplir les formalités nécessaires aux opérations prévues à l’article L. 6224Ͳ1 du code du travail. L’entreprise signataire demeure seule responsable de l’accomplissement de </w:t>
      </w:r>
      <w:r w:rsidRPr="00FA6541">
        <w:rPr>
          <w:rFonts w:ascii="Arial" w:hAnsi="Arial" w:cs="Arial"/>
        </w:rPr>
        <w:t>ces opérations.</w:t>
      </w:r>
    </w:p>
    <w:p w14:paraId="3B3775D5" w14:textId="77777777" w:rsidR="00FA6541" w:rsidRPr="00FA6541" w:rsidRDefault="00FA6541" w:rsidP="00FA6541">
      <w:pPr>
        <w:pStyle w:val="Paragraphedeliste"/>
        <w:jc w:val="both"/>
        <w:rPr>
          <w:rFonts w:ascii="Arial" w:hAnsi="Arial" w:cs="Arial"/>
          <w:b/>
          <w:bCs/>
          <w:color w:val="000000"/>
        </w:rPr>
      </w:pPr>
    </w:p>
    <w:p w14:paraId="04695FB5" w14:textId="41E2ED71" w:rsidR="00256D4A" w:rsidRPr="00FA6541" w:rsidRDefault="00256D4A" w:rsidP="00FA6541">
      <w:pPr>
        <w:pStyle w:val="Paragraphedeliste"/>
        <w:numPr>
          <w:ilvl w:val="0"/>
          <w:numId w:val="8"/>
        </w:numPr>
        <w:jc w:val="both"/>
        <w:rPr>
          <w:rFonts w:ascii="Arial" w:hAnsi="Arial" w:cs="Arial"/>
        </w:rPr>
      </w:pPr>
      <w:r w:rsidRPr="00FA6541">
        <w:rPr>
          <w:rFonts w:ascii="Arial" w:hAnsi="Arial" w:cs="Arial"/>
        </w:rPr>
        <w:t>Par la présente convention, l’entreprise signataire donne mandat au CFA signataire, qui l’accepte, pour accomplir toutes formalités nécessaires aux opérations prévues à l’article L. 6224</w:t>
      </w:r>
      <w:r w:rsidRPr="00FA6541">
        <w:rPr>
          <w:rFonts w:ascii="Arial" w:hAnsi="Arial" w:cs="Arial"/>
        </w:rPr>
        <w:t>-1 du code du travail.</w:t>
      </w:r>
    </w:p>
    <w:p w14:paraId="77ECB876" w14:textId="0D05268D" w:rsidR="00256D4A" w:rsidRPr="00FA6541" w:rsidRDefault="00256D4A" w:rsidP="00FA6541">
      <w:pPr>
        <w:jc w:val="both"/>
        <w:rPr>
          <w:rFonts w:ascii="Arial" w:hAnsi="Arial" w:cs="Arial"/>
        </w:rPr>
      </w:pPr>
      <w:r w:rsidRPr="00FA6541">
        <w:rPr>
          <w:rFonts w:ascii="Arial" w:hAnsi="Arial" w:cs="Arial"/>
        </w:rPr>
        <w:t xml:space="preserve">En considération de l’exécution de son mandat, le CFA mandataire ne reçoit aucune rémunération du </w:t>
      </w:r>
      <w:r w:rsidRPr="00FA6541">
        <w:rPr>
          <w:rFonts w:ascii="Arial" w:hAnsi="Arial" w:cs="Arial"/>
        </w:rPr>
        <w:t>mandant, ledit mandat devant être accompli à titre gratuit.</w:t>
      </w:r>
    </w:p>
    <w:p w14:paraId="0E0448B4" w14:textId="1F883E64" w:rsidR="00FA6541" w:rsidRPr="00FA6541" w:rsidRDefault="00FA6541" w:rsidP="00FA6541">
      <w:pPr>
        <w:jc w:val="both"/>
        <w:rPr>
          <w:rFonts w:ascii="Arial" w:hAnsi="Arial" w:cs="Arial"/>
        </w:rPr>
      </w:pPr>
      <w:r w:rsidRPr="00FA6541">
        <w:rPr>
          <w:rFonts w:ascii="Arial" w:hAnsi="Arial" w:cs="Arial"/>
        </w:rPr>
        <w:t>Le mandant s’engage, envers le mandataire, à lui fournir l’ensemble des informations nécessaires à la</w:t>
      </w:r>
      <w:r w:rsidRPr="00FA6541">
        <w:rPr>
          <w:rFonts w:ascii="Arial" w:hAnsi="Arial" w:cs="Arial"/>
        </w:rPr>
        <w:t xml:space="preserve"> bonne exécution de son mandat. Il lui donne pouvoir aux fins de le représenter, notamment auprès des opérateurs prévus à l’article L.6332-1 du code du travail.</w:t>
      </w:r>
      <w:r w:rsidRPr="00FA6541">
        <w:rPr>
          <w:rFonts w:ascii="Arial" w:hAnsi="Arial" w:cs="Arial"/>
        </w:rPr>
        <w:t xml:space="preserve"> </w:t>
      </w:r>
    </w:p>
    <w:p w14:paraId="674721BF" w14:textId="5DFCF8A3" w:rsidR="00FA6541" w:rsidRPr="00FA6541" w:rsidRDefault="00FA6541" w:rsidP="00FA6541">
      <w:pPr>
        <w:jc w:val="both"/>
        <w:rPr>
          <w:rFonts w:ascii="Arial" w:hAnsi="Arial" w:cs="Arial"/>
        </w:rPr>
      </w:pPr>
      <w:r w:rsidRPr="00FA6541">
        <w:rPr>
          <w:rFonts w:ascii="Arial" w:hAnsi="Arial" w:cs="Arial"/>
        </w:rPr>
        <w:t>Le mandataire s’engage à exécuter personnellement son mandat, et ce dans le meilleur intérêt du mandant, et de ne pas agir dans son propre intérêt, ni celui d’un tiers. Il agit dans la limite des pouvoirs</w:t>
      </w:r>
      <w:r w:rsidRPr="00FA6541">
        <w:rPr>
          <w:rFonts w:ascii="Arial" w:hAnsi="Arial" w:cs="Arial"/>
        </w:rPr>
        <w:t xml:space="preserve"> qui lui sont conférés par la présente convention et des règles en vigueur relatives aux opérations</w:t>
      </w:r>
      <w:r w:rsidRPr="00FA6541">
        <w:rPr>
          <w:rFonts w:ascii="Arial" w:hAnsi="Arial" w:cs="Arial"/>
        </w:rPr>
        <w:t xml:space="preserve"> prévues à l’article L. 6224Ͳ1 du code du travail. Il s’engage également à informer le mandant de toute situation le justifiant, ou à la demande de ce dernier, de l’état d’exécution du mandat, ainsi que de sa </w:t>
      </w:r>
      <w:r w:rsidRPr="00FA6541">
        <w:rPr>
          <w:rFonts w:ascii="Arial" w:hAnsi="Arial" w:cs="Arial"/>
        </w:rPr>
        <w:t>pleine réalisation.</w:t>
      </w:r>
    </w:p>
    <w:p w14:paraId="1A7AE3FD" w14:textId="78C20348" w:rsidR="00FA6541" w:rsidRPr="00FA6541" w:rsidRDefault="00FA6541" w:rsidP="00FA6541">
      <w:pPr>
        <w:jc w:val="both"/>
        <w:rPr>
          <w:rFonts w:ascii="Arial" w:hAnsi="Arial" w:cs="Arial"/>
        </w:rPr>
      </w:pPr>
      <w:r w:rsidRPr="00FA6541">
        <w:rPr>
          <w:rFonts w:ascii="Arial" w:hAnsi="Arial" w:cs="Arial"/>
        </w:rPr>
        <w:t>En cas de mauvaise exécution de la mission qui lui est confiée, le mandataire engage sa responsabilité devant le mandant.</w:t>
      </w:r>
    </w:p>
    <w:p w14:paraId="369E7965" w14:textId="4224D158" w:rsidR="003E45C6" w:rsidRPr="0080745B" w:rsidRDefault="007C4F05" w:rsidP="00281F5C">
      <w:pPr>
        <w:spacing w:after="0"/>
        <w:jc w:val="both"/>
        <w:rPr>
          <w:rFonts w:ascii="Arial" w:hAnsi="Arial" w:cs="Arial"/>
          <w:iCs/>
          <w:color w:val="000000"/>
        </w:rPr>
      </w:pPr>
      <w:r>
        <w:rPr>
          <w:noProof/>
        </w:rPr>
        <w:drawing>
          <wp:inline distT="0" distB="0" distL="0" distR="0" wp14:anchorId="197FEE6B" wp14:editId="5BEA435B">
            <wp:extent cx="5505450" cy="4229100"/>
            <wp:effectExtent l="0" t="0" r="0" b="0"/>
            <wp:docPr id="1673872414" name="Image 1" descr="Une image contenant texte, capture d’écran, Police,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06002" name="Image 1" descr="Une image contenant texte, capture d’écran, Police, document&#10;&#10;Description générée automatiquement"/>
                    <pic:cNvPicPr/>
                  </pic:nvPicPr>
                  <pic:blipFill>
                    <a:blip r:embed="rId14"/>
                    <a:stretch>
                      <a:fillRect/>
                    </a:stretch>
                  </pic:blipFill>
                  <pic:spPr>
                    <a:xfrm>
                      <a:off x="0" y="0"/>
                      <a:ext cx="5505450" cy="4229100"/>
                    </a:xfrm>
                    <a:prstGeom prst="rect">
                      <a:avLst/>
                    </a:prstGeom>
                  </pic:spPr>
                </pic:pic>
              </a:graphicData>
            </a:graphic>
          </wp:inline>
        </w:drawing>
      </w:r>
    </w:p>
    <w:p w14:paraId="78A3D98D" w14:textId="75EE0C7E" w:rsidR="0080745B" w:rsidRDefault="007C4F05" w:rsidP="00281F5C">
      <w:pPr>
        <w:spacing w:after="0"/>
        <w:jc w:val="both"/>
        <w:rPr>
          <w:rFonts w:ascii="Arial" w:hAnsi="Arial" w:cs="Arial"/>
          <w:iCs/>
          <w:color w:val="000000"/>
        </w:rPr>
      </w:pPr>
      <w:r>
        <w:rPr>
          <w:noProof/>
        </w:rPr>
        <w:drawing>
          <wp:inline distT="0" distB="0" distL="0" distR="0" wp14:anchorId="4862471E" wp14:editId="7D4F21C9">
            <wp:extent cx="5191125" cy="514350"/>
            <wp:effectExtent l="0" t="0" r="9525" b="0"/>
            <wp:docPr id="1044755862" name="Image 1"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55862" name="Image 1" descr="Une image contenant texte, Police, ligne, capture d’écran&#10;&#10;Description générée automatiquement"/>
                    <pic:cNvPicPr/>
                  </pic:nvPicPr>
                  <pic:blipFill>
                    <a:blip r:embed="rId15"/>
                    <a:stretch>
                      <a:fillRect/>
                    </a:stretch>
                  </pic:blipFill>
                  <pic:spPr>
                    <a:xfrm>
                      <a:off x="0" y="0"/>
                      <a:ext cx="5191125" cy="514350"/>
                    </a:xfrm>
                    <a:prstGeom prst="rect">
                      <a:avLst/>
                    </a:prstGeom>
                  </pic:spPr>
                </pic:pic>
              </a:graphicData>
            </a:graphic>
          </wp:inline>
        </w:drawing>
      </w:r>
    </w:p>
    <w:p w14:paraId="6F91AFF3" w14:textId="77777777" w:rsidR="007C4F05" w:rsidRDefault="007C4F05" w:rsidP="00281F5C">
      <w:pPr>
        <w:spacing w:after="0"/>
        <w:jc w:val="both"/>
        <w:rPr>
          <w:rFonts w:ascii="Arial" w:hAnsi="Arial" w:cs="Arial"/>
          <w:iCs/>
          <w:color w:val="000000"/>
        </w:rPr>
      </w:pPr>
    </w:p>
    <w:p w14:paraId="63E94CA6" w14:textId="77777777" w:rsidR="007C4F05" w:rsidRDefault="007C4F05" w:rsidP="00281F5C">
      <w:pPr>
        <w:spacing w:after="0"/>
        <w:jc w:val="both"/>
        <w:rPr>
          <w:rFonts w:ascii="Arial" w:hAnsi="Arial" w:cs="Arial"/>
          <w:iCs/>
          <w:color w:val="000000"/>
        </w:rPr>
      </w:pPr>
    </w:p>
    <w:p w14:paraId="7796F97C" w14:textId="77777777" w:rsidR="007C4F05" w:rsidRPr="0080745B" w:rsidRDefault="007C4F05" w:rsidP="00281F5C">
      <w:pPr>
        <w:spacing w:after="0"/>
        <w:jc w:val="both"/>
        <w:rPr>
          <w:rFonts w:ascii="Arial" w:hAnsi="Arial" w:cs="Arial"/>
          <w:iCs/>
          <w:color w:val="000000"/>
        </w:rPr>
      </w:pPr>
    </w:p>
    <w:p w14:paraId="40DDE976" w14:textId="77777777" w:rsidR="003E45C6" w:rsidRPr="0019509C" w:rsidRDefault="003E45C6" w:rsidP="003E45C6">
      <w:pPr>
        <w:jc w:val="both"/>
        <w:rPr>
          <w:rFonts w:ascii="Arial" w:hAnsi="Arial" w:cs="Arial"/>
          <w:b/>
          <w:bCs/>
          <w:color w:val="000000"/>
        </w:rPr>
      </w:pPr>
      <w:r w:rsidRPr="0019509C">
        <w:rPr>
          <w:rFonts w:ascii="Arial" w:hAnsi="Arial" w:cs="Arial"/>
          <w:b/>
          <w:bCs/>
          <w:color w:val="000000"/>
          <w:u w:val="single"/>
        </w:rPr>
        <w:t>Article 7 :</w:t>
      </w:r>
      <w:r w:rsidRPr="0019509C">
        <w:rPr>
          <w:rFonts w:ascii="Arial" w:hAnsi="Arial" w:cs="Arial"/>
          <w:b/>
          <w:bCs/>
          <w:color w:val="000000"/>
        </w:rPr>
        <w:t xml:space="preserve"> Clause suspensive :</w:t>
      </w:r>
    </w:p>
    <w:p w14:paraId="1C523BCC" w14:textId="77777777" w:rsidR="003E45C6" w:rsidRPr="0019509C" w:rsidRDefault="003E45C6" w:rsidP="003E45C6">
      <w:pPr>
        <w:jc w:val="both"/>
        <w:rPr>
          <w:rFonts w:ascii="Arial" w:hAnsi="Arial" w:cs="Arial"/>
          <w:color w:val="000000"/>
        </w:rPr>
      </w:pPr>
      <w:r w:rsidRPr="0019509C">
        <w:rPr>
          <w:rFonts w:ascii="Arial" w:hAnsi="Arial" w:cs="Arial"/>
          <w:color w:val="000000"/>
        </w:rPr>
        <w:t xml:space="preserve">L’exécution de la présente convention est soumise </w:t>
      </w:r>
      <w:r>
        <w:rPr>
          <w:rFonts w:ascii="Arial" w:hAnsi="Arial" w:cs="Arial"/>
          <w:color w:val="000000"/>
        </w:rPr>
        <w:t>au dépôt</w:t>
      </w:r>
      <w:r w:rsidRPr="0019509C">
        <w:rPr>
          <w:rFonts w:ascii="Arial" w:hAnsi="Arial" w:cs="Arial"/>
          <w:color w:val="000000"/>
        </w:rPr>
        <w:t xml:space="preserve"> du contrat par </w:t>
      </w:r>
      <w:r>
        <w:rPr>
          <w:rFonts w:ascii="Arial" w:hAnsi="Arial" w:cs="Arial"/>
          <w:color w:val="000000"/>
        </w:rPr>
        <w:t>l’opérateur de compétences</w:t>
      </w:r>
      <w:r w:rsidRPr="0019509C">
        <w:rPr>
          <w:rFonts w:ascii="Arial" w:hAnsi="Arial" w:cs="Arial"/>
          <w:color w:val="000000"/>
        </w:rPr>
        <w:t xml:space="preserve"> (</w:t>
      </w:r>
      <w:r w:rsidRPr="00CC2F44">
        <w:rPr>
          <w:rFonts w:ascii="Arial" w:hAnsi="Arial" w:cs="Arial"/>
          <w:color w:val="000000"/>
        </w:rPr>
        <w:t>Art. L</w:t>
      </w:r>
      <w:r>
        <w:rPr>
          <w:rFonts w:ascii="Arial" w:hAnsi="Arial" w:cs="Arial"/>
          <w:color w:val="000000"/>
        </w:rPr>
        <w:t>.</w:t>
      </w:r>
      <w:r w:rsidRPr="00CC2F44">
        <w:rPr>
          <w:rFonts w:ascii="Arial" w:hAnsi="Arial" w:cs="Arial"/>
          <w:color w:val="000000"/>
        </w:rPr>
        <w:t>6224-1</w:t>
      </w:r>
      <w:r>
        <w:rPr>
          <w:rFonts w:ascii="Arial" w:hAnsi="Arial" w:cs="Arial"/>
          <w:color w:val="000000"/>
        </w:rPr>
        <w:t xml:space="preserve"> </w:t>
      </w:r>
      <w:r w:rsidRPr="0019509C">
        <w:rPr>
          <w:rFonts w:ascii="Arial" w:hAnsi="Arial" w:cs="Arial"/>
          <w:color w:val="000000"/>
        </w:rPr>
        <w:t>du Code du travail)</w:t>
      </w:r>
      <w:r>
        <w:rPr>
          <w:rFonts w:ascii="Arial" w:hAnsi="Arial" w:cs="Arial"/>
          <w:color w:val="000000"/>
        </w:rPr>
        <w:t xml:space="preserve"> auprès des services du ministre chargé de la formation professionnelle.</w:t>
      </w:r>
    </w:p>
    <w:p w14:paraId="19CCB21D" w14:textId="77777777" w:rsidR="003E45C6" w:rsidRDefault="003E45C6" w:rsidP="00281F5C">
      <w:pPr>
        <w:spacing w:after="0"/>
        <w:jc w:val="both"/>
        <w:rPr>
          <w:rFonts w:ascii="Arial" w:hAnsi="Arial" w:cs="Arial"/>
          <w:color w:val="000000"/>
        </w:rPr>
      </w:pPr>
    </w:p>
    <w:p w14:paraId="5CD9D46E" w14:textId="77777777" w:rsidR="003E45C6" w:rsidRPr="0019509C" w:rsidRDefault="003E45C6" w:rsidP="00281F5C">
      <w:pPr>
        <w:spacing w:after="0"/>
        <w:jc w:val="both"/>
        <w:rPr>
          <w:rFonts w:ascii="Arial" w:hAnsi="Arial" w:cs="Arial"/>
          <w:color w:val="000000"/>
        </w:rPr>
      </w:pPr>
    </w:p>
    <w:p w14:paraId="2BB76E42" w14:textId="77777777" w:rsidR="003E45C6" w:rsidRPr="0019509C" w:rsidRDefault="003E45C6" w:rsidP="003E45C6">
      <w:pPr>
        <w:jc w:val="both"/>
        <w:rPr>
          <w:rFonts w:ascii="Arial" w:hAnsi="Arial" w:cs="Arial"/>
          <w:b/>
          <w:bCs/>
          <w:color w:val="000000"/>
        </w:rPr>
      </w:pPr>
      <w:r w:rsidRPr="0019509C">
        <w:rPr>
          <w:rFonts w:ascii="Arial" w:hAnsi="Arial" w:cs="Arial"/>
          <w:b/>
          <w:bCs/>
          <w:color w:val="000000"/>
          <w:u w:val="single"/>
        </w:rPr>
        <w:t>Article 8 :</w:t>
      </w:r>
      <w:r w:rsidRPr="0019509C">
        <w:rPr>
          <w:rFonts w:ascii="Arial" w:hAnsi="Arial" w:cs="Arial"/>
          <w:b/>
          <w:bCs/>
          <w:color w:val="000000"/>
        </w:rPr>
        <w:t xml:space="preserve"> Différends éventuels</w:t>
      </w:r>
    </w:p>
    <w:p w14:paraId="370D9BD7" w14:textId="77777777" w:rsidR="003E45C6" w:rsidRPr="0019509C" w:rsidRDefault="003E45C6" w:rsidP="003E45C6">
      <w:pPr>
        <w:jc w:val="both"/>
        <w:rPr>
          <w:rFonts w:ascii="Arial" w:hAnsi="Arial" w:cs="Arial"/>
          <w:color w:val="000000"/>
        </w:rPr>
      </w:pPr>
      <w:r w:rsidRPr="0019509C">
        <w:rPr>
          <w:rFonts w:ascii="Arial" w:hAnsi="Arial" w:cs="Arial"/>
          <w:color w:val="000000"/>
        </w:rPr>
        <w:t>Si une contestation ou un différend ne peuvent être réglés à l’amiable, le Tribunal de</w:t>
      </w:r>
      <w:r>
        <w:rPr>
          <w:rFonts w:ascii="Arial" w:hAnsi="Arial" w:cs="Arial"/>
          <w:color w:val="000000"/>
        </w:rPr>
        <w:t xml:space="preserve"> </w:t>
      </w:r>
      <w:r w:rsidRPr="0019509C">
        <w:rPr>
          <w:rFonts w:ascii="Arial" w:hAnsi="Arial" w:cs="Arial"/>
          <w:color w:val="000000"/>
        </w:rPr>
        <w:t>..................... sera seul compétent pour régler le litige.</w:t>
      </w:r>
    </w:p>
    <w:p w14:paraId="202053FC" w14:textId="77777777" w:rsidR="003E45C6" w:rsidRDefault="003E45C6" w:rsidP="00281F5C">
      <w:pPr>
        <w:spacing w:after="0"/>
        <w:jc w:val="both"/>
        <w:rPr>
          <w:rFonts w:ascii="Arial" w:hAnsi="Arial" w:cs="Arial"/>
          <w:color w:val="000000"/>
        </w:rPr>
      </w:pPr>
    </w:p>
    <w:p w14:paraId="1342ABF6" w14:textId="77777777" w:rsidR="004F15A3" w:rsidRPr="0019509C" w:rsidRDefault="004F15A3" w:rsidP="00281F5C">
      <w:pPr>
        <w:spacing w:after="0"/>
        <w:jc w:val="both"/>
        <w:rPr>
          <w:rFonts w:ascii="Arial" w:hAnsi="Arial" w:cs="Arial"/>
          <w:color w:val="000000"/>
        </w:rPr>
      </w:pPr>
    </w:p>
    <w:p w14:paraId="7FCBC5CB" w14:textId="77777777" w:rsidR="00B479C6" w:rsidRPr="00B479C6" w:rsidRDefault="00B479C6" w:rsidP="00B479C6">
      <w:pPr>
        <w:jc w:val="both"/>
        <w:rPr>
          <w:rFonts w:ascii="Arial" w:hAnsi="Arial" w:cs="Arial"/>
          <w:b/>
          <w:bCs/>
          <w:color w:val="000000"/>
        </w:rPr>
      </w:pPr>
      <w:r w:rsidRPr="00B479C6">
        <w:rPr>
          <w:rFonts w:ascii="Arial" w:hAnsi="Arial" w:cs="Arial"/>
          <w:b/>
          <w:bCs/>
          <w:color w:val="000000"/>
          <w:u w:val="single"/>
        </w:rPr>
        <w:t>Article 9</w:t>
      </w:r>
      <w:r w:rsidRPr="00B479C6">
        <w:rPr>
          <w:rFonts w:ascii="Arial" w:hAnsi="Arial" w:cs="Arial"/>
          <w:b/>
          <w:bCs/>
          <w:color w:val="000000"/>
        </w:rPr>
        <w:t xml:space="preserve"> </w:t>
      </w:r>
      <w:r>
        <w:rPr>
          <w:rFonts w:ascii="Arial" w:hAnsi="Arial" w:cs="Arial"/>
          <w:b/>
          <w:bCs/>
          <w:color w:val="000000"/>
        </w:rPr>
        <w:t>–</w:t>
      </w:r>
      <w:r w:rsidRPr="00B479C6">
        <w:rPr>
          <w:rFonts w:ascii="Arial" w:hAnsi="Arial" w:cs="Arial"/>
          <w:b/>
          <w:bCs/>
          <w:color w:val="000000"/>
        </w:rPr>
        <w:t xml:space="preserve"> D</w:t>
      </w:r>
      <w:r>
        <w:rPr>
          <w:rFonts w:ascii="Arial" w:hAnsi="Arial" w:cs="Arial"/>
          <w:b/>
          <w:bCs/>
          <w:color w:val="000000"/>
        </w:rPr>
        <w:t>ate d’effet et durée de la convention</w:t>
      </w:r>
    </w:p>
    <w:p w14:paraId="476FFD3F" w14:textId="77777777" w:rsidR="003E45C6" w:rsidRPr="00B479C6" w:rsidRDefault="00B479C6" w:rsidP="00281F5C">
      <w:pPr>
        <w:spacing w:after="0"/>
        <w:jc w:val="both"/>
        <w:rPr>
          <w:rFonts w:ascii="ArialMT" w:hAnsi="ArialMT"/>
          <w:color w:val="000000"/>
        </w:rPr>
      </w:pPr>
      <w:r w:rsidRPr="00B479C6">
        <w:rPr>
          <w:rFonts w:ascii="ArialMT" w:hAnsi="ArialMT"/>
          <w:color w:val="000000"/>
        </w:rPr>
        <w:t>La présente convention est applicable pour toute la durée de réalisation de l’action de formation</w:t>
      </w:r>
      <w:r>
        <w:rPr>
          <w:rFonts w:ascii="ArialMT" w:hAnsi="ArialMT"/>
          <w:color w:val="000000"/>
        </w:rPr>
        <w:t>, visée à l’article 1</w:t>
      </w:r>
      <w:r w:rsidRPr="00B479C6">
        <w:rPr>
          <w:rFonts w:ascii="ArialMT" w:hAnsi="ArialMT"/>
          <w:color w:val="000000"/>
        </w:rPr>
        <w:t>.</w:t>
      </w:r>
    </w:p>
    <w:p w14:paraId="2E534782" w14:textId="77777777" w:rsidR="00B479C6" w:rsidRPr="0019509C" w:rsidRDefault="00B479C6" w:rsidP="00281F5C">
      <w:pPr>
        <w:spacing w:after="0"/>
        <w:jc w:val="both"/>
        <w:rPr>
          <w:rFonts w:ascii="Arial" w:hAnsi="Arial" w:cs="Arial"/>
          <w:color w:val="000000"/>
        </w:rPr>
      </w:pPr>
    </w:p>
    <w:p w14:paraId="4BEB161A" w14:textId="77777777" w:rsidR="003E45C6" w:rsidRDefault="003E45C6" w:rsidP="00281F5C">
      <w:pPr>
        <w:spacing w:after="0"/>
        <w:jc w:val="both"/>
        <w:rPr>
          <w:rFonts w:ascii="Arial" w:hAnsi="Arial" w:cs="Arial"/>
          <w:color w:val="000000"/>
        </w:rPr>
      </w:pPr>
    </w:p>
    <w:p w14:paraId="14BBAF0D" w14:textId="77777777" w:rsidR="002E67B6" w:rsidRDefault="002E67B6" w:rsidP="00281F5C">
      <w:pPr>
        <w:spacing w:after="0"/>
        <w:jc w:val="both"/>
        <w:rPr>
          <w:rFonts w:ascii="Arial" w:hAnsi="Arial" w:cs="Arial"/>
          <w:color w:val="000000"/>
        </w:rPr>
      </w:pPr>
    </w:p>
    <w:p w14:paraId="7F3743C2" w14:textId="77777777" w:rsidR="002E67B6" w:rsidRDefault="002E67B6" w:rsidP="00281F5C">
      <w:pPr>
        <w:spacing w:after="0"/>
        <w:jc w:val="both"/>
        <w:rPr>
          <w:rFonts w:ascii="Arial" w:hAnsi="Arial" w:cs="Arial"/>
          <w:color w:val="000000"/>
        </w:rPr>
      </w:pPr>
    </w:p>
    <w:p w14:paraId="062F78F8" w14:textId="77777777" w:rsidR="002E67B6" w:rsidRDefault="002E67B6" w:rsidP="00281F5C">
      <w:pPr>
        <w:spacing w:after="0"/>
        <w:jc w:val="both"/>
        <w:rPr>
          <w:rFonts w:ascii="Arial" w:hAnsi="Arial" w:cs="Arial"/>
          <w:color w:val="000000"/>
        </w:rPr>
      </w:pPr>
    </w:p>
    <w:p w14:paraId="66406F93" w14:textId="77777777" w:rsidR="002E67B6" w:rsidRDefault="002E67B6" w:rsidP="00281F5C">
      <w:pPr>
        <w:spacing w:after="0"/>
        <w:jc w:val="both"/>
        <w:rPr>
          <w:rFonts w:ascii="Arial" w:hAnsi="Arial" w:cs="Arial"/>
          <w:color w:val="000000"/>
        </w:rPr>
      </w:pPr>
    </w:p>
    <w:p w14:paraId="51053E0E" w14:textId="77777777" w:rsidR="002E67B6" w:rsidRDefault="002E67B6" w:rsidP="00281F5C">
      <w:pPr>
        <w:spacing w:after="0"/>
        <w:jc w:val="both"/>
        <w:rPr>
          <w:rFonts w:ascii="Arial" w:hAnsi="Arial" w:cs="Arial"/>
          <w:color w:val="000000"/>
        </w:rPr>
      </w:pPr>
    </w:p>
    <w:p w14:paraId="512A8F41" w14:textId="77777777" w:rsidR="002E67B6" w:rsidRDefault="002E67B6" w:rsidP="00281F5C">
      <w:pPr>
        <w:spacing w:after="0"/>
        <w:jc w:val="both"/>
        <w:rPr>
          <w:rFonts w:ascii="Arial" w:hAnsi="Arial" w:cs="Arial"/>
          <w:color w:val="000000"/>
        </w:rPr>
      </w:pPr>
    </w:p>
    <w:p w14:paraId="68C6873A" w14:textId="77777777" w:rsidR="002E67B6" w:rsidRPr="0019509C" w:rsidRDefault="002E67B6" w:rsidP="00281F5C">
      <w:pPr>
        <w:spacing w:after="0"/>
        <w:jc w:val="both"/>
        <w:rPr>
          <w:rFonts w:ascii="Arial" w:hAnsi="Arial" w:cs="Arial"/>
          <w:color w:val="000000"/>
        </w:rPr>
      </w:pPr>
    </w:p>
    <w:p w14:paraId="233EBB60" w14:textId="77777777" w:rsidR="003E45C6" w:rsidRPr="0019509C" w:rsidRDefault="003E45C6" w:rsidP="00281F5C">
      <w:pPr>
        <w:spacing w:after="0"/>
        <w:jc w:val="both"/>
        <w:rPr>
          <w:rFonts w:ascii="Arial" w:hAnsi="Arial" w:cs="Arial"/>
          <w:color w:val="000000"/>
        </w:rPr>
      </w:pPr>
    </w:p>
    <w:p w14:paraId="38A71CA7" w14:textId="77777777" w:rsidR="003E45C6" w:rsidRPr="0019509C" w:rsidRDefault="003E45C6" w:rsidP="003E45C6">
      <w:pPr>
        <w:jc w:val="both"/>
        <w:rPr>
          <w:rFonts w:ascii="Arial" w:hAnsi="Arial" w:cs="Arial"/>
          <w:color w:val="000000"/>
        </w:rPr>
      </w:pPr>
      <w:r w:rsidRPr="0019509C">
        <w:rPr>
          <w:rFonts w:ascii="Arial" w:hAnsi="Arial" w:cs="Arial"/>
          <w:color w:val="000000"/>
        </w:rPr>
        <w:t>Fait en double exemplaire, à...................... le ......................</w:t>
      </w:r>
    </w:p>
    <w:p w14:paraId="7E031725" w14:textId="77777777" w:rsidR="003E45C6" w:rsidRPr="0019509C" w:rsidRDefault="003E45C6" w:rsidP="003E45C6">
      <w:pPr>
        <w:jc w:val="both"/>
        <w:rPr>
          <w:rFonts w:ascii="Arial" w:hAnsi="Arial" w:cs="Arial"/>
          <w:color w:val="000000"/>
        </w:rPr>
      </w:pPr>
    </w:p>
    <w:p w14:paraId="579BD688" w14:textId="77777777" w:rsidR="003E45C6" w:rsidRPr="0019509C" w:rsidRDefault="003E45C6" w:rsidP="003E45C6">
      <w:pPr>
        <w:jc w:val="both"/>
        <w:rPr>
          <w:rFonts w:ascii="Arial" w:hAnsi="Arial" w:cs="Arial"/>
          <w:color w:val="000000"/>
        </w:rPr>
        <w:sectPr w:rsidR="003E45C6" w:rsidRPr="0019509C" w:rsidSect="001F656C">
          <w:headerReference w:type="default" r:id="rId16"/>
          <w:footerReference w:type="default" r:id="rId17"/>
          <w:pgSz w:w="11906" w:h="16838"/>
          <w:pgMar w:top="1417" w:right="1417" w:bottom="1417" w:left="1417" w:header="708" w:footer="708" w:gutter="0"/>
          <w:cols w:space="708"/>
          <w:docGrid w:linePitch="360"/>
        </w:sectPr>
      </w:pPr>
    </w:p>
    <w:p w14:paraId="1082156C" w14:textId="77777777" w:rsidR="003E45C6" w:rsidRPr="0019509C" w:rsidRDefault="003E45C6" w:rsidP="003E45C6">
      <w:pPr>
        <w:jc w:val="both"/>
        <w:rPr>
          <w:rFonts w:ascii="Arial" w:hAnsi="Arial" w:cs="Arial"/>
          <w:b/>
          <w:bCs/>
          <w:color w:val="000000"/>
        </w:rPr>
      </w:pPr>
      <w:r w:rsidRPr="0019509C">
        <w:rPr>
          <w:rFonts w:ascii="Arial" w:hAnsi="Arial" w:cs="Arial"/>
          <w:b/>
          <w:bCs/>
          <w:color w:val="000000"/>
        </w:rPr>
        <w:t>Pour l’entreprise</w:t>
      </w:r>
    </w:p>
    <w:p w14:paraId="697C86EE" w14:textId="77777777" w:rsidR="003E45C6" w:rsidRPr="0019509C" w:rsidRDefault="003E45C6" w:rsidP="003E45C6">
      <w:pPr>
        <w:jc w:val="both"/>
        <w:rPr>
          <w:rFonts w:ascii="Arial" w:hAnsi="Arial" w:cs="Arial"/>
          <w:color w:val="000000"/>
        </w:rPr>
      </w:pPr>
      <w:r w:rsidRPr="0019509C">
        <w:rPr>
          <w:rFonts w:ascii="Arial" w:hAnsi="Arial" w:cs="Arial"/>
          <w:color w:val="000000"/>
        </w:rPr>
        <w:t xml:space="preserve">Nom et qualité du signataire </w:t>
      </w:r>
    </w:p>
    <w:p w14:paraId="6951493A" w14:textId="77777777" w:rsidR="003E45C6" w:rsidRPr="0019509C" w:rsidRDefault="003E45C6" w:rsidP="003E45C6">
      <w:pPr>
        <w:jc w:val="both"/>
        <w:rPr>
          <w:rFonts w:ascii="Arial" w:hAnsi="Arial" w:cs="Arial"/>
          <w:b/>
          <w:bCs/>
          <w:color w:val="000000"/>
        </w:rPr>
      </w:pPr>
      <w:r w:rsidRPr="0019509C">
        <w:rPr>
          <w:rFonts w:ascii="Arial" w:hAnsi="Arial" w:cs="Arial"/>
          <w:color w:val="000000"/>
        </w:rPr>
        <w:t>Cachet de l’entreprise cliente</w:t>
      </w:r>
    </w:p>
    <w:p w14:paraId="6E731E11" w14:textId="77777777" w:rsidR="003E45C6" w:rsidRPr="0019509C" w:rsidRDefault="003E45C6" w:rsidP="003E45C6">
      <w:pPr>
        <w:jc w:val="both"/>
        <w:rPr>
          <w:rFonts w:ascii="Arial" w:hAnsi="Arial" w:cs="Arial"/>
          <w:b/>
          <w:bCs/>
          <w:color w:val="000000"/>
        </w:rPr>
      </w:pPr>
      <w:r w:rsidRPr="0019509C">
        <w:rPr>
          <w:rFonts w:ascii="Arial" w:hAnsi="Arial" w:cs="Arial"/>
          <w:b/>
          <w:bCs/>
          <w:color w:val="000000"/>
        </w:rPr>
        <w:t>Pour l’organisme</w:t>
      </w:r>
    </w:p>
    <w:p w14:paraId="515576E0" w14:textId="77777777" w:rsidR="003E45C6" w:rsidRPr="0019509C" w:rsidRDefault="003E45C6" w:rsidP="003E45C6">
      <w:pPr>
        <w:jc w:val="both"/>
        <w:rPr>
          <w:rFonts w:ascii="Arial" w:hAnsi="Arial" w:cs="Arial"/>
          <w:color w:val="000000"/>
        </w:rPr>
      </w:pPr>
      <w:r w:rsidRPr="0019509C">
        <w:rPr>
          <w:rFonts w:ascii="Arial" w:hAnsi="Arial" w:cs="Arial"/>
          <w:color w:val="000000"/>
        </w:rPr>
        <w:t>Nom et qualité du signataire</w:t>
      </w:r>
    </w:p>
    <w:p w14:paraId="56BE3D39" w14:textId="77777777" w:rsidR="003E45C6" w:rsidRPr="0019509C" w:rsidRDefault="003E45C6" w:rsidP="003E45C6">
      <w:pPr>
        <w:jc w:val="both"/>
        <w:rPr>
          <w:rFonts w:ascii="Arial" w:hAnsi="Arial" w:cs="Arial"/>
          <w:color w:val="000000"/>
        </w:rPr>
      </w:pPr>
      <w:r w:rsidRPr="0019509C">
        <w:rPr>
          <w:rFonts w:ascii="Arial" w:hAnsi="Arial" w:cs="Arial"/>
          <w:color w:val="000000"/>
        </w:rPr>
        <w:t>Cachet du CFA</w:t>
      </w:r>
    </w:p>
    <w:p w14:paraId="5B3FA958" w14:textId="77777777" w:rsidR="003E45C6" w:rsidRPr="0019509C" w:rsidRDefault="003E45C6" w:rsidP="003E45C6">
      <w:pPr>
        <w:jc w:val="both"/>
        <w:rPr>
          <w:rFonts w:ascii="Arial" w:hAnsi="Arial" w:cs="Arial"/>
          <w:color w:val="000000"/>
        </w:rPr>
        <w:sectPr w:rsidR="003E45C6" w:rsidRPr="0019509C" w:rsidSect="001F656C">
          <w:type w:val="continuous"/>
          <w:pgSz w:w="11906" w:h="16838"/>
          <w:pgMar w:top="1417" w:right="1417" w:bottom="1417" w:left="1417" w:header="708" w:footer="708" w:gutter="0"/>
          <w:cols w:num="2" w:space="708"/>
          <w:docGrid w:linePitch="360"/>
        </w:sectPr>
      </w:pPr>
    </w:p>
    <w:p w14:paraId="3450758D" w14:textId="77777777" w:rsidR="003E45C6" w:rsidRDefault="003E45C6" w:rsidP="003E45C6">
      <w:pPr>
        <w:jc w:val="both"/>
        <w:rPr>
          <w:rFonts w:ascii="Arial" w:hAnsi="Arial" w:cs="Arial"/>
          <w:color w:val="000000"/>
        </w:rPr>
      </w:pPr>
    </w:p>
    <w:p w14:paraId="46FC9A90" w14:textId="77777777" w:rsidR="003E45C6" w:rsidRDefault="003E45C6" w:rsidP="003E45C6">
      <w:pPr>
        <w:jc w:val="both"/>
        <w:rPr>
          <w:rFonts w:ascii="Arial" w:hAnsi="Arial" w:cs="Arial"/>
          <w:color w:val="000000"/>
        </w:rPr>
      </w:pPr>
    </w:p>
    <w:p w14:paraId="63C24FE4" w14:textId="77777777" w:rsidR="008D65D0" w:rsidRDefault="008D65D0" w:rsidP="003E45C6">
      <w:pPr>
        <w:jc w:val="both"/>
        <w:rPr>
          <w:rFonts w:ascii="Arial" w:hAnsi="Arial" w:cs="Arial"/>
          <w:color w:val="000000"/>
        </w:rPr>
      </w:pPr>
    </w:p>
    <w:p w14:paraId="307FC5E8" w14:textId="77777777" w:rsidR="003E45C6" w:rsidRPr="000B167C" w:rsidRDefault="003E45C6" w:rsidP="002B5B78">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CC2F44">
        <w:rPr>
          <w:rFonts w:ascii="Arial" w:hAnsi="Arial" w:cs="Arial"/>
          <w:i/>
          <w:color w:val="000000"/>
        </w:rPr>
        <w:t>Ce modèle de convention de formation, donné à titre d’exemple, intègre les mentions qui doivent obligatoirement figurer dans un tel document (Art. D. 6353-1 al 2 du Code du travail). Ce document est à établir sur du papier à en-tête de l’organisme de formation en double exemplaire.</w:t>
      </w:r>
    </w:p>
    <w:sectPr w:rsidR="003E45C6" w:rsidRPr="000B167C" w:rsidSect="001F656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9070" w14:textId="77777777" w:rsidR="001F656C" w:rsidRDefault="001F656C" w:rsidP="003E45C6">
      <w:pPr>
        <w:spacing w:after="0" w:line="240" w:lineRule="auto"/>
      </w:pPr>
      <w:r>
        <w:separator/>
      </w:r>
    </w:p>
  </w:endnote>
  <w:endnote w:type="continuationSeparator" w:id="0">
    <w:p w14:paraId="26569DA1" w14:textId="77777777" w:rsidR="001F656C" w:rsidRDefault="001F656C" w:rsidP="003E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C1BD" w14:textId="69C64583" w:rsidR="003E45C6" w:rsidRDefault="002B5B78">
    <w:pPr>
      <w:pStyle w:val="Pieddepage"/>
    </w:pPr>
    <w:r>
      <w:rPr>
        <w:rFonts w:ascii="Arial" w:hAnsi="Arial" w:cs="Arial"/>
        <w:sz w:val="16"/>
        <w:szCs w:val="16"/>
      </w:rPr>
      <w:t xml:space="preserve">Modèle OPCO EP – Convention de formation par apprentissage – </w:t>
    </w:r>
    <w:r w:rsidR="00944DC6">
      <w:rPr>
        <w:rFonts w:ascii="Arial" w:hAnsi="Arial" w:cs="Arial"/>
        <w:sz w:val="16"/>
        <w:szCs w:val="16"/>
      </w:rPr>
      <w:t>janvier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56C7" w14:textId="77777777" w:rsidR="001F656C" w:rsidRDefault="001F656C" w:rsidP="003E45C6">
      <w:pPr>
        <w:spacing w:after="0" w:line="240" w:lineRule="auto"/>
      </w:pPr>
      <w:r>
        <w:separator/>
      </w:r>
    </w:p>
  </w:footnote>
  <w:footnote w:type="continuationSeparator" w:id="0">
    <w:p w14:paraId="5A354940" w14:textId="77777777" w:rsidR="001F656C" w:rsidRDefault="001F656C" w:rsidP="003E45C6">
      <w:pPr>
        <w:spacing w:after="0" w:line="240" w:lineRule="auto"/>
      </w:pPr>
      <w:r>
        <w:continuationSeparator/>
      </w:r>
    </w:p>
  </w:footnote>
  <w:footnote w:id="1">
    <w:p w14:paraId="2F3DE3C6" w14:textId="77777777" w:rsidR="003E45C6" w:rsidRDefault="003E45C6" w:rsidP="003E45C6">
      <w:pPr>
        <w:pStyle w:val="Notedebasdepage"/>
      </w:pPr>
      <w:r>
        <w:rPr>
          <w:rStyle w:val="Appelnotedebasdep"/>
        </w:rPr>
        <w:footnoteRef/>
      </w:r>
      <w:r>
        <w:t xml:space="preserve"> </w:t>
      </w:r>
      <w:r w:rsidRPr="00C72350">
        <w:rPr>
          <w:rFonts w:ascii="ArialMT" w:eastAsia="Times New Roman" w:hAnsi="ArialMT" w:cs="Times New Roman"/>
          <w:color w:val="000000"/>
          <w:sz w:val="14"/>
          <w:szCs w:val="14"/>
          <w:lang w:eastAsia="fr-FR"/>
        </w:rPr>
        <w:t>A</w:t>
      </w:r>
      <w:r w:rsidRPr="00C72350">
        <w:rPr>
          <w:rFonts w:ascii="Arial-ItalicMT" w:eastAsia="Times New Roman" w:hAnsi="Arial-ItalicMT" w:cs="Times New Roman"/>
          <w:i/>
          <w:iCs/>
          <w:color w:val="000000"/>
          <w:sz w:val="14"/>
          <w:szCs w:val="14"/>
          <w:lang w:eastAsia="fr-FR"/>
        </w:rPr>
        <w:t>rticle 261 4, 4° du Code général des impôts</w:t>
      </w:r>
    </w:p>
  </w:footnote>
  <w:footnote w:id="2">
    <w:p w14:paraId="7457FFFD" w14:textId="77777777" w:rsidR="003E45C6" w:rsidRPr="00691A6F" w:rsidRDefault="003E45C6" w:rsidP="003E45C6">
      <w:pPr>
        <w:jc w:val="both"/>
        <w:rPr>
          <w:rFonts w:ascii="ArialMT" w:hAnsi="ArialMT"/>
          <w:color w:val="000000"/>
          <w:sz w:val="20"/>
          <w:szCs w:val="20"/>
        </w:rPr>
      </w:pPr>
      <w:r>
        <w:rPr>
          <w:rStyle w:val="Appelnotedebasdep"/>
        </w:rPr>
        <w:footnoteRef/>
      </w:r>
      <w:r>
        <w:t xml:space="preserve"> </w:t>
      </w:r>
      <w:r w:rsidRPr="00C72350">
        <w:rPr>
          <w:rFonts w:ascii="Arial-ItalicMT" w:eastAsia="Times New Roman" w:hAnsi="Arial-ItalicMT" w:cs="Times New Roman"/>
          <w:i/>
          <w:iCs/>
          <w:color w:val="000000"/>
          <w:sz w:val="14"/>
          <w:szCs w:val="14"/>
          <w:lang w:eastAsia="fr-FR"/>
        </w:rPr>
        <w:t>Il s’agit du niveau de prise en charge défini par la branche dont relève l’entreprise. Il est versé par l’opérateur de compétences (OPCO</w:t>
      </w:r>
      <w:r>
        <w:rPr>
          <w:rFonts w:ascii="Arial-ItalicMT" w:eastAsia="Times New Roman" w:hAnsi="Arial-ItalicMT" w:cs="Times New Roman"/>
          <w:i/>
          <w:iCs/>
          <w:color w:val="000000"/>
          <w:sz w:val="14"/>
          <w:szCs w:val="14"/>
          <w:lang w:eastAsia="fr-FR"/>
        </w:rPr>
        <w:t xml:space="preserve">) </w:t>
      </w:r>
      <w:r w:rsidRPr="00C72350">
        <w:rPr>
          <w:rFonts w:ascii="Arial-ItalicMT" w:eastAsia="Times New Roman" w:hAnsi="Arial-ItalicMT" w:cs="Times New Roman"/>
          <w:i/>
          <w:iCs/>
          <w:color w:val="000000"/>
          <w:sz w:val="14"/>
          <w:szCs w:val="14"/>
          <w:lang w:eastAsia="fr-FR"/>
        </w:rPr>
        <w:t>concerné. Si l’apprenti est en situation de handicap, possibilité de majoration.</w:t>
      </w:r>
    </w:p>
  </w:footnote>
  <w:footnote w:id="3">
    <w:p w14:paraId="0FF62B92" w14:textId="1B715791" w:rsidR="007A32D1" w:rsidRPr="007A32D1" w:rsidRDefault="007A32D1" w:rsidP="007A32D1">
      <w:pPr>
        <w:pStyle w:val="Notedebasdepage"/>
      </w:pPr>
      <w:r>
        <w:rPr>
          <w:rStyle w:val="Appelnotedebasdep"/>
        </w:rPr>
        <w:footnoteRef/>
      </w:r>
      <w:r>
        <w:t xml:space="preserve"> </w:t>
      </w:r>
      <w:bookmarkStart w:id="5" w:name="_Hlk155715584"/>
      <w:r w:rsidRPr="007A32D1">
        <w:rPr>
          <w:i/>
          <w:iCs/>
        </w:rPr>
        <w:t>Le forfait du référent ne sera appliqué qu'une fois par alternant</w:t>
      </w:r>
      <w:r>
        <w:rPr>
          <w:i/>
          <w:iCs/>
        </w:rPr>
        <w:t xml:space="preserve"> en cas de cumul mobilité ultramarine et mobilité européenne ou internationale lors d’une même année.</w:t>
      </w:r>
    </w:p>
    <w:bookmarkEnd w:id="5"/>
    <w:p w14:paraId="4813A08A" w14:textId="71F24B57" w:rsidR="007A32D1" w:rsidRDefault="007A32D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D002" w14:textId="5F17453B" w:rsidR="00EB747F" w:rsidRDefault="00527AAF">
    <w:pPr>
      <w:pStyle w:val="En-tte"/>
    </w:pPr>
    <w:r>
      <w:rPr>
        <w:b/>
        <w:noProof/>
        <w:color w:val="ED7D31" w:themeColor="accent2"/>
        <w:sz w:val="72"/>
        <w:szCs w:val="72"/>
        <w:lang w:eastAsia="fr-FR"/>
      </w:rPr>
      <w:drawing>
        <wp:anchor distT="0" distB="0" distL="114300" distR="114300" simplePos="0" relativeHeight="251659264" behindDoc="1" locked="0" layoutInCell="1" allowOverlap="1" wp14:anchorId="1AC7D070" wp14:editId="0F7DD497">
          <wp:simplePos x="0" y="0"/>
          <wp:positionH relativeFrom="column">
            <wp:posOffset>-228600</wp:posOffset>
          </wp:positionH>
          <wp:positionV relativeFrom="paragraph">
            <wp:posOffset>-191135</wp:posOffset>
          </wp:positionV>
          <wp:extent cx="826135" cy="481965"/>
          <wp:effectExtent l="0" t="0" r="0" b="635"/>
          <wp:wrapNone/>
          <wp:docPr id="8"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CO_MOD.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6135" cy="481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0EA"/>
    <w:multiLevelType w:val="multilevel"/>
    <w:tmpl w:val="563E1E5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BB6693"/>
    <w:multiLevelType w:val="hybridMultilevel"/>
    <w:tmpl w:val="9BA0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B78FE"/>
    <w:multiLevelType w:val="hybridMultilevel"/>
    <w:tmpl w:val="64FEFC6C"/>
    <w:lvl w:ilvl="0" w:tplc="9B660C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01788"/>
    <w:multiLevelType w:val="hybridMultilevel"/>
    <w:tmpl w:val="DCF89D7E"/>
    <w:lvl w:ilvl="0" w:tplc="9B660C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361777"/>
    <w:multiLevelType w:val="multilevel"/>
    <w:tmpl w:val="885CD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EB421E"/>
    <w:multiLevelType w:val="hybridMultilevel"/>
    <w:tmpl w:val="E0629172"/>
    <w:lvl w:ilvl="0" w:tplc="19CA9B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D542EE"/>
    <w:multiLevelType w:val="multilevel"/>
    <w:tmpl w:val="ADFE9F8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110F73"/>
    <w:multiLevelType w:val="hybridMultilevel"/>
    <w:tmpl w:val="D7C644BC"/>
    <w:lvl w:ilvl="0" w:tplc="BA9C8C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4129745">
    <w:abstractNumId w:val="1"/>
  </w:num>
  <w:num w:numId="2" w16cid:durableId="1140225613">
    <w:abstractNumId w:val="5"/>
  </w:num>
  <w:num w:numId="3" w16cid:durableId="1152909840">
    <w:abstractNumId w:val="2"/>
  </w:num>
  <w:num w:numId="4" w16cid:durableId="445469218">
    <w:abstractNumId w:val="3"/>
  </w:num>
  <w:num w:numId="5" w16cid:durableId="1991328370">
    <w:abstractNumId w:val="4"/>
  </w:num>
  <w:num w:numId="6" w16cid:durableId="1045326098">
    <w:abstractNumId w:val="0"/>
  </w:num>
  <w:num w:numId="7" w16cid:durableId="64956046">
    <w:abstractNumId w:val="6"/>
  </w:num>
  <w:num w:numId="8" w16cid:durableId="6080042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HOCQUAUX">
    <w15:presenceInfo w15:providerId="AD" w15:userId="S::shocquaux@opcoep.fr::f5b63723-05d0-491e-a754-b1181f151f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C6"/>
    <w:rsid w:val="0000630C"/>
    <w:rsid w:val="000B6AC6"/>
    <w:rsid w:val="00136C90"/>
    <w:rsid w:val="001E61EE"/>
    <w:rsid w:val="001F656C"/>
    <w:rsid w:val="002263A0"/>
    <w:rsid w:val="00256D4A"/>
    <w:rsid w:val="00281F5C"/>
    <w:rsid w:val="002B5B78"/>
    <w:rsid w:val="002E67B6"/>
    <w:rsid w:val="00307897"/>
    <w:rsid w:val="003151F0"/>
    <w:rsid w:val="00333CC7"/>
    <w:rsid w:val="0034516D"/>
    <w:rsid w:val="003C0869"/>
    <w:rsid w:val="003E45C6"/>
    <w:rsid w:val="00492E4A"/>
    <w:rsid w:val="004A6D59"/>
    <w:rsid w:val="004C2340"/>
    <w:rsid w:val="004F15A3"/>
    <w:rsid w:val="00527AAF"/>
    <w:rsid w:val="00591316"/>
    <w:rsid w:val="005A3156"/>
    <w:rsid w:val="005B3AF9"/>
    <w:rsid w:val="005E059F"/>
    <w:rsid w:val="0062268B"/>
    <w:rsid w:val="00622F1C"/>
    <w:rsid w:val="00656EE8"/>
    <w:rsid w:val="00716E23"/>
    <w:rsid w:val="0071721A"/>
    <w:rsid w:val="00734CB8"/>
    <w:rsid w:val="00746534"/>
    <w:rsid w:val="00754A0A"/>
    <w:rsid w:val="00785238"/>
    <w:rsid w:val="007A32D1"/>
    <w:rsid w:val="007C4F05"/>
    <w:rsid w:val="0080745B"/>
    <w:rsid w:val="008269B3"/>
    <w:rsid w:val="008C0B0F"/>
    <w:rsid w:val="008D65D0"/>
    <w:rsid w:val="00944DC6"/>
    <w:rsid w:val="00A73739"/>
    <w:rsid w:val="00AC5461"/>
    <w:rsid w:val="00B0022E"/>
    <w:rsid w:val="00B018BE"/>
    <w:rsid w:val="00B13981"/>
    <w:rsid w:val="00B479C6"/>
    <w:rsid w:val="00B53A35"/>
    <w:rsid w:val="00B80635"/>
    <w:rsid w:val="00B9156D"/>
    <w:rsid w:val="00BC63E6"/>
    <w:rsid w:val="00BE284F"/>
    <w:rsid w:val="00C23086"/>
    <w:rsid w:val="00C42C92"/>
    <w:rsid w:val="00CA2E97"/>
    <w:rsid w:val="00CE2724"/>
    <w:rsid w:val="00D20433"/>
    <w:rsid w:val="00D36ECE"/>
    <w:rsid w:val="00D76E03"/>
    <w:rsid w:val="00E4302F"/>
    <w:rsid w:val="00E67BCE"/>
    <w:rsid w:val="00EB747F"/>
    <w:rsid w:val="00F66E41"/>
    <w:rsid w:val="00FA6541"/>
    <w:rsid w:val="00FD2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6C1C"/>
  <w15:chartTrackingRefBased/>
  <w15:docId w15:val="{015B63EE-78D6-4D31-AA71-8F69901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E45C6"/>
    <w:rPr>
      <w:rFonts w:ascii="Arial-BoldMT" w:hAnsi="Arial-BoldMT" w:hint="default"/>
      <w:b/>
      <w:bCs/>
      <w:i w:val="0"/>
      <w:iCs w:val="0"/>
      <w:color w:val="000000"/>
      <w:sz w:val="32"/>
      <w:szCs w:val="32"/>
    </w:rPr>
  </w:style>
  <w:style w:type="character" w:customStyle="1" w:styleId="fontstyle21">
    <w:name w:val="fontstyle21"/>
    <w:basedOn w:val="Policepardfaut"/>
    <w:rsid w:val="003E45C6"/>
    <w:rPr>
      <w:rFonts w:ascii="ArialMT" w:hAnsi="ArialMT" w:hint="default"/>
      <w:b w:val="0"/>
      <w:bCs w:val="0"/>
      <w:i w:val="0"/>
      <w:iCs w:val="0"/>
      <w:color w:val="000000"/>
      <w:sz w:val="20"/>
      <w:szCs w:val="20"/>
    </w:rPr>
  </w:style>
  <w:style w:type="character" w:customStyle="1" w:styleId="fontstyle41">
    <w:name w:val="fontstyle41"/>
    <w:basedOn w:val="Policepardfaut"/>
    <w:rsid w:val="003E45C6"/>
    <w:rPr>
      <w:rFonts w:ascii="Arial-ItalicMT" w:hAnsi="Arial-ItalicMT" w:hint="default"/>
      <w:b w:val="0"/>
      <w:bCs w:val="0"/>
      <w:i/>
      <w:iCs/>
      <w:color w:val="000000"/>
      <w:sz w:val="20"/>
      <w:szCs w:val="20"/>
    </w:rPr>
  </w:style>
  <w:style w:type="paragraph" w:styleId="Paragraphedeliste">
    <w:name w:val="List Paragraph"/>
    <w:basedOn w:val="Normal"/>
    <w:uiPriority w:val="34"/>
    <w:qFormat/>
    <w:rsid w:val="003E45C6"/>
    <w:pPr>
      <w:ind w:left="720"/>
      <w:contextualSpacing/>
    </w:pPr>
  </w:style>
  <w:style w:type="paragraph" w:styleId="Notedebasdepage">
    <w:name w:val="footnote text"/>
    <w:basedOn w:val="Normal"/>
    <w:link w:val="NotedebasdepageCar"/>
    <w:unhideWhenUsed/>
    <w:rsid w:val="003E45C6"/>
    <w:pPr>
      <w:spacing w:after="0" w:line="240" w:lineRule="auto"/>
    </w:pPr>
    <w:rPr>
      <w:sz w:val="20"/>
      <w:szCs w:val="20"/>
    </w:rPr>
  </w:style>
  <w:style w:type="character" w:customStyle="1" w:styleId="NotedebasdepageCar">
    <w:name w:val="Note de bas de page Car"/>
    <w:basedOn w:val="Policepardfaut"/>
    <w:link w:val="Notedebasdepage"/>
    <w:rsid w:val="003E45C6"/>
    <w:rPr>
      <w:sz w:val="20"/>
      <w:szCs w:val="20"/>
    </w:rPr>
  </w:style>
  <w:style w:type="character" w:styleId="Appelnotedebasdep">
    <w:name w:val="footnote reference"/>
    <w:basedOn w:val="Policepardfaut"/>
    <w:unhideWhenUsed/>
    <w:rsid w:val="003E45C6"/>
    <w:rPr>
      <w:vertAlign w:val="superscript"/>
    </w:rPr>
  </w:style>
  <w:style w:type="paragraph" w:styleId="Pieddepage">
    <w:name w:val="footer"/>
    <w:basedOn w:val="Normal"/>
    <w:link w:val="PieddepageCar"/>
    <w:uiPriority w:val="99"/>
    <w:unhideWhenUsed/>
    <w:rsid w:val="003E4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5C6"/>
  </w:style>
  <w:style w:type="paragraph" w:styleId="En-tte">
    <w:name w:val="header"/>
    <w:basedOn w:val="Normal"/>
    <w:link w:val="En-tteCar"/>
    <w:uiPriority w:val="99"/>
    <w:unhideWhenUsed/>
    <w:rsid w:val="00716E23"/>
    <w:pPr>
      <w:tabs>
        <w:tab w:val="center" w:pos="4536"/>
        <w:tab w:val="right" w:pos="9072"/>
      </w:tabs>
      <w:spacing w:after="0" w:line="240" w:lineRule="auto"/>
    </w:pPr>
  </w:style>
  <w:style w:type="character" w:customStyle="1" w:styleId="En-tteCar">
    <w:name w:val="En-tête Car"/>
    <w:basedOn w:val="Policepardfaut"/>
    <w:link w:val="En-tte"/>
    <w:uiPriority w:val="99"/>
    <w:rsid w:val="00716E23"/>
  </w:style>
  <w:style w:type="paragraph" w:styleId="Textedebulles">
    <w:name w:val="Balloon Text"/>
    <w:basedOn w:val="Normal"/>
    <w:link w:val="TextedebullesCar"/>
    <w:uiPriority w:val="99"/>
    <w:semiHidden/>
    <w:unhideWhenUsed/>
    <w:rsid w:val="00656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6EE8"/>
    <w:rPr>
      <w:rFonts w:ascii="Segoe UI" w:hAnsi="Segoe UI" w:cs="Segoe UI"/>
      <w:sz w:val="18"/>
      <w:szCs w:val="18"/>
    </w:rPr>
  </w:style>
  <w:style w:type="table" w:styleId="Listemoyenne2-Accent1">
    <w:name w:val="Medium List 2 Accent 1"/>
    <w:basedOn w:val="TableauNormal"/>
    <w:uiPriority w:val="66"/>
    <w:rsid w:val="00E4302F"/>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39"/>
    <w:rsid w:val="0062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2E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C2340"/>
    <w:rPr>
      <w:color w:val="0563C1" w:themeColor="hyperlink"/>
      <w:u w:val="single"/>
    </w:rPr>
  </w:style>
  <w:style w:type="character" w:styleId="Marquedecommentaire">
    <w:name w:val="annotation reference"/>
    <w:basedOn w:val="Policepardfaut"/>
    <w:uiPriority w:val="99"/>
    <w:semiHidden/>
    <w:unhideWhenUsed/>
    <w:rsid w:val="00CE2724"/>
    <w:rPr>
      <w:sz w:val="16"/>
      <w:szCs w:val="16"/>
    </w:rPr>
  </w:style>
  <w:style w:type="paragraph" w:styleId="Commentaire">
    <w:name w:val="annotation text"/>
    <w:basedOn w:val="Normal"/>
    <w:link w:val="CommentaireCar"/>
    <w:uiPriority w:val="99"/>
    <w:unhideWhenUsed/>
    <w:rsid w:val="00CE2724"/>
    <w:pPr>
      <w:spacing w:line="240" w:lineRule="auto"/>
    </w:pPr>
    <w:rPr>
      <w:sz w:val="20"/>
      <w:szCs w:val="20"/>
    </w:rPr>
  </w:style>
  <w:style w:type="character" w:customStyle="1" w:styleId="CommentaireCar">
    <w:name w:val="Commentaire Car"/>
    <w:basedOn w:val="Policepardfaut"/>
    <w:link w:val="Commentaire"/>
    <w:uiPriority w:val="99"/>
    <w:rsid w:val="00CE2724"/>
    <w:rPr>
      <w:sz w:val="20"/>
      <w:szCs w:val="20"/>
    </w:rPr>
  </w:style>
  <w:style w:type="paragraph" w:styleId="Objetducommentaire">
    <w:name w:val="annotation subject"/>
    <w:basedOn w:val="Commentaire"/>
    <w:next w:val="Commentaire"/>
    <w:link w:val="ObjetducommentaireCar"/>
    <w:uiPriority w:val="99"/>
    <w:semiHidden/>
    <w:unhideWhenUsed/>
    <w:rsid w:val="00CE2724"/>
    <w:rPr>
      <w:b/>
      <w:bCs/>
    </w:rPr>
  </w:style>
  <w:style w:type="character" w:customStyle="1" w:styleId="ObjetducommentaireCar">
    <w:name w:val="Objet du commentaire Car"/>
    <w:basedOn w:val="CommentaireCar"/>
    <w:link w:val="Objetducommentaire"/>
    <w:uiPriority w:val="99"/>
    <w:semiHidden/>
    <w:rsid w:val="00CE2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oep.fr/prestataire-de-formation/travailler-ensemble" TargetMode="External"/><Relationship Id="rId13" Type="http://schemas.openxmlformats.org/officeDocument/2006/relationships/hyperlink" Target="https://www.opcoep.fr/ressources/centre-ressources/fiche/Fiche-mobilite-ultramarine-opcoe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coep.fr/ressources/centre-ressources/fiche/Fiche-mobilite-ultramarine-opcoe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coep.fr/ressources/centre-ressources/fiche/Fiche-mobilite-europeenne-internationale-opcoep.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opcoep.fr/ressources/centre-ressources/fiche/Fiche-mobilite-europeenne-internationale-opcoep.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opcoep.fr/ressources/centre-ressources/fiche/Fiche-mobilite-europeenne-internationale-opcoep.pd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31DC-4C79-4072-9D1E-97D0ACDC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12167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AZZA</dc:creator>
  <cp:keywords/>
  <dc:description/>
  <cp:lastModifiedBy>Berangere JOOSUB</cp:lastModifiedBy>
  <cp:revision>2</cp:revision>
  <cp:lastPrinted>2024-03-04T12:35:00Z</cp:lastPrinted>
  <dcterms:created xsi:type="dcterms:W3CDTF">2024-03-05T14:46:00Z</dcterms:created>
  <dcterms:modified xsi:type="dcterms:W3CDTF">2024-03-05T14:46:00Z</dcterms:modified>
</cp:coreProperties>
</file>